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AA46" w14:textId="4ABF71FA" w:rsidR="00934E1C" w:rsidRPr="00C01917" w:rsidDel="00C01917" w:rsidRDefault="004279A0">
      <w:pPr>
        <w:jc w:val="center"/>
        <w:rPr>
          <w:del w:id="0" w:author="Peter" w:date="2018-06-05T10:11:00Z"/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n</w:t>
      </w:r>
    </w:p>
    <w:p w14:paraId="688FAA47" w14:textId="77777777" w:rsidR="00934E1C" w:rsidRPr="00C01917" w:rsidRDefault="00934E1C">
      <w:pPr>
        <w:rPr>
          <w:rFonts w:ascii="Arial" w:hAnsi="Arial" w:cs="Arial"/>
          <w:b/>
          <w:caps/>
          <w:sz w:val="24"/>
          <w:szCs w:val="24"/>
        </w:rPr>
      </w:pPr>
      <w:r w:rsidRPr="00C01917">
        <w:rPr>
          <w:rFonts w:ascii="Arial" w:hAnsi="Arial" w:cs="Arial"/>
          <w:b/>
          <w:caps/>
          <w:sz w:val="24"/>
          <w:szCs w:val="24"/>
        </w:rPr>
        <w:t xml:space="preserve">                                         </w:t>
      </w:r>
      <w:del w:id="1" w:author="Dr. Hámori Gergely" w:date="2012-03-19T13:04:00Z">
        <w:r w:rsidRPr="00C01917">
          <w:rPr>
            <w:rFonts w:ascii="Arial" w:hAnsi="Arial" w:cs="Arial"/>
            <w:b/>
            <w:caps/>
            <w:sz w:val="24"/>
            <w:szCs w:val="24"/>
          </w:rPr>
          <w:delText xml:space="preserve">vállalkozói </w:delText>
        </w:r>
      </w:del>
      <w:ins w:id="2" w:author="Dr. Hámori Gergely" w:date="2012-03-19T13:04:00Z">
        <w:r w:rsidRPr="00C01917">
          <w:rPr>
            <w:rFonts w:ascii="Arial" w:hAnsi="Arial" w:cs="Arial"/>
            <w:b/>
            <w:caps/>
            <w:sz w:val="24"/>
            <w:szCs w:val="24"/>
          </w:rPr>
          <w:t xml:space="preserve">vállalkozási </w:t>
        </w:r>
      </w:ins>
      <w:r w:rsidRPr="00C01917">
        <w:rPr>
          <w:rFonts w:ascii="Arial" w:hAnsi="Arial" w:cs="Arial"/>
          <w:b/>
          <w:caps/>
          <w:sz w:val="24"/>
          <w:szCs w:val="24"/>
        </w:rPr>
        <w:t>szerződés</w:t>
      </w:r>
    </w:p>
    <w:p w14:paraId="688FAA48" w14:textId="77777777" w:rsidR="00934E1C" w:rsidRPr="00C01917" w:rsidDel="00C01917" w:rsidRDefault="00934E1C">
      <w:pPr>
        <w:rPr>
          <w:del w:id="3" w:author="Peter" w:date="2018-06-05T10:11:00Z"/>
          <w:rFonts w:ascii="Arial" w:hAnsi="Arial" w:cs="Arial"/>
          <w:b/>
          <w:caps/>
          <w:sz w:val="24"/>
          <w:szCs w:val="24"/>
        </w:rPr>
      </w:pPr>
    </w:p>
    <w:p w14:paraId="688FAA49" w14:textId="77777777" w:rsidR="00934E1C" w:rsidRPr="00C01917" w:rsidRDefault="00934E1C">
      <w:pPr>
        <w:numPr>
          <w:ins w:id="4" w:author="Dr. Hámori Gergely" w:date="2012-03-20T10:03:00Z"/>
        </w:numPr>
        <w:tabs>
          <w:tab w:val="left" w:pos="3934"/>
        </w:tabs>
        <w:rPr>
          <w:ins w:id="5" w:author="Dr. Hámori Gergely" w:date="2012-03-20T10:03:00Z"/>
          <w:rFonts w:ascii="Arial" w:hAnsi="Arial" w:cs="Arial"/>
          <w:sz w:val="24"/>
          <w:szCs w:val="24"/>
        </w:rPr>
      </w:pPr>
    </w:p>
    <w:p w14:paraId="688FAA4A" w14:textId="04BEC118" w:rsidR="004F2ABD" w:rsidRPr="00C01917" w:rsidRDefault="00934E1C" w:rsidP="004F2ABD">
      <w:pPr>
        <w:numPr>
          <w:ins w:id="6" w:author="Dr. Hámori Gergely" w:date="2012-03-20T10:03:00Z"/>
        </w:numPr>
        <w:rPr>
          <w:ins w:id="7" w:author="Peter" w:date="2016-06-17T06:45:00Z"/>
          <w:rFonts w:ascii="Arial" w:hAnsi="Arial" w:cs="Arial"/>
          <w:b/>
          <w:sz w:val="24"/>
          <w:szCs w:val="24"/>
        </w:rPr>
      </w:pPr>
      <w:ins w:id="8" w:author="Dr. Hámori Gergely" w:date="2012-03-20T10:03:00Z">
        <w:r w:rsidRPr="00C01917">
          <w:rPr>
            <w:rFonts w:ascii="Arial" w:hAnsi="Arial" w:cs="Arial"/>
            <w:sz w:val="24"/>
            <w:szCs w:val="24"/>
          </w:rPr>
          <w:t xml:space="preserve">amely létrejött egyrészről a </w:t>
        </w:r>
        <w:del w:id="9" w:author="Peter" w:date="2016-05-25T17:43:00Z">
          <w:r w:rsidRPr="00C01917" w:rsidDel="008A74C9">
            <w:rPr>
              <w:rFonts w:ascii="Arial" w:hAnsi="Arial" w:cs="Arial"/>
              <w:b/>
              <w:sz w:val="24"/>
              <w:szCs w:val="24"/>
            </w:rPr>
            <w:delText>Profident Kft.</w:delText>
          </w:r>
        </w:del>
      </w:ins>
      <w:r w:rsidR="00072F2F">
        <w:rPr>
          <w:rFonts w:ascii="Arial" w:hAnsi="Arial" w:cs="Arial"/>
          <w:b/>
          <w:sz w:val="24"/>
          <w:szCs w:val="24"/>
        </w:rPr>
        <w:t>......................................</w:t>
      </w:r>
      <w:ins w:id="10" w:author="Dr. Hámori Gergely" w:date="2012-03-20T10:03:00Z">
        <w:r w:rsidRPr="00C01917">
          <w:rPr>
            <w:rFonts w:ascii="Arial" w:hAnsi="Arial" w:cs="Arial"/>
            <w:sz w:val="24"/>
            <w:szCs w:val="24"/>
          </w:rPr>
          <w:t xml:space="preserve"> (</w:t>
        </w:r>
        <w:proofErr w:type="gramStart"/>
        <w:r w:rsidRPr="00C01917">
          <w:rPr>
            <w:rFonts w:ascii="Arial" w:hAnsi="Arial" w:cs="Arial"/>
            <w:bCs/>
            <w:sz w:val="24"/>
            <w:szCs w:val="24"/>
          </w:rPr>
          <w:t>székhelye</w:t>
        </w:r>
      </w:ins>
      <w:r w:rsidR="00072F2F">
        <w:rPr>
          <w:rFonts w:ascii="Arial" w:hAnsi="Arial" w:cs="Arial"/>
          <w:bCs/>
          <w:sz w:val="24"/>
          <w:szCs w:val="24"/>
        </w:rPr>
        <w:t>:......................................</w:t>
      </w:r>
      <w:proofErr w:type="gramEnd"/>
      <w:r w:rsidR="006322F2">
        <w:rPr>
          <w:rFonts w:ascii="Arial" w:hAnsi="Arial" w:cs="Arial"/>
          <w:sz w:val="24"/>
          <w:szCs w:val="24"/>
        </w:rPr>
        <w:t xml:space="preserve"> </w:t>
      </w:r>
      <w:ins w:id="11" w:author="Dr. Hámori Gergely" w:date="2012-03-20T10:03:00Z">
        <w:r w:rsidRPr="00C01917">
          <w:rPr>
            <w:rFonts w:ascii="Arial" w:hAnsi="Arial" w:cs="Arial"/>
            <w:sz w:val="24"/>
            <w:szCs w:val="24"/>
          </w:rPr>
          <w:t>adószáma</w:t>
        </w:r>
      </w:ins>
      <w:r w:rsidR="00072F2F">
        <w:rPr>
          <w:rFonts w:ascii="Arial" w:hAnsi="Arial" w:cs="Arial"/>
          <w:sz w:val="24"/>
          <w:szCs w:val="24"/>
        </w:rPr>
        <w:t>...................................</w:t>
      </w:r>
      <w:ins w:id="12" w:author="Dr. Hámori Gergely" w:date="2012-03-20T10:03:00Z">
        <w:r w:rsidRPr="00C01917">
          <w:rPr>
            <w:rFonts w:ascii="Arial" w:hAnsi="Arial" w:cs="Arial"/>
            <w:sz w:val="24"/>
            <w:szCs w:val="24"/>
          </w:rPr>
          <w:t xml:space="preserve"> képviseli: </w:t>
        </w:r>
        <w:del w:id="13" w:author="Peter" w:date="2016-05-25T17:44:00Z">
          <w:r w:rsidRPr="00C01917" w:rsidDel="008A74C9">
            <w:rPr>
              <w:rFonts w:ascii="Arial" w:hAnsi="Arial" w:cs="Arial"/>
              <w:sz w:val="24"/>
              <w:szCs w:val="24"/>
            </w:rPr>
            <w:delText>Nagy Éva Katalin cégvezető</w:delText>
          </w:r>
        </w:del>
      </w:ins>
      <w:ins w:id="14" w:author="Peter" w:date="2016-06-17T06:45:00Z">
        <w:r w:rsidR="004F2ABD" w:rsidRPr="00C01917">
          <w:rPr>
            <w:rFonts w:ascii="Arial" w:hAnsi="Arial" w:cs="Arial"/>
            <w:b/>
            <w:sz w:val="24"/>
            <w:szCs w:val="24"/>
          </w:rPr>
          <w:t xml:space="preserve"> </w:t>
        </w:r>
      </w:ins>
      <w:r w:rsidR="00072F2F">
        <w:rPr>
          <w:rFonts w:ascii="Arial" w:hAnsi="Arial" w:cs="Arial"/>
          <w:b/>
          <w:sz w:val="24"/>
          <w:szCs w:val="24"/>
        </w:rPr>
        <w:t>................................</w:t>
      </w:r>
      <w:ins w:id="15" w:author="Peter" w:date="2016-06-17T06:46:00Z">
        <w:r w:rsidR="004F2ABD" w:rsidRPr="00C01917">
          <w:rPr>
            <w:rFonts w:ascii="Arial" w:hAnsi="Arial" w:cs="Arial"/>
            <w:b/>
            <w:sz w:val="24"/>
            <w:szCs w:val="24"/>
          </w:rPr>
          <w:t>)</w:t>
        </w:r>
      </w:ins>
      <w:ins w:id="16" w:author="Peter" w:date="2019-01-16T14:56:00Z">
        <w:r w:rsidR="009970FA">
          <w:rPr>
            <w:rFonts w:ascii="Arial" w:hAnsi="Arial" w:cs="Arial"/>
            <w:b/>
            <w:sz w:val="24"/>
            <w:szCs w:val="24"/>
          </w:rPr>
          <w:t xml:space="preserve"> </w:t>
        </w:r>
        <w:r w:rsidR="009970FA" w:rsidRPr="009970FA">
          <w:rPr>
            <w:rFonts w:ascii="Arial" w:hAnsi="Arial" w:cs="Arial"/>
            <w:sz w:val="24"/>
            <w:szCs w:val="24"/>
          </w:rPr>
          <w:t>mint</w:t>
        </w:r>
        <w:r w:rsidR="009970FA">
          <w:rPr>
            <w:rFonts w:ascii="Arial" w:hAnsi="Arial" w:cs="Arial"/>
            <w:b/>
            <w:sz w:val="24"/>
            <w:szCs w:val="24"/>
          </w:rPr>
          <w:t xml:space="preserve"> Megrendelő</w:t>
        </w:r>
      </w:ins>
    </w:p>
    <w:p w14:paraId="688FAA4B" w14:textId="77777777" w:rsidR="00934E1C" w:rsidRPr="00C01917" w:rsidDel="004F2ABD" w:rsidRDefault="00934E1C" w:rsidP="004F2ABD">
      <w:pPr>
        <w:numPr>
          <w:ins w:id="17" w:author="Dr. Hámori Gergely" w:date="2012-03-20T10:03:00Z"/>
        </w:numPr>
        <w:tabs>
          <w:tab w:val="left" w:pos="3934"/>
        </w:tabs>
        <w:jc w:val="both"/>
        <w:rPr>
          <w:ins w:id="18" w:author="Dr. Hámori Gergely" w:date="2012-03-20T10:03:00Z"/>
          <w:del w:id="19" w:author="Peter" w:date="2016-06-17T06:45:00Z"/>
          <w:rFonts w:ascii="Arial" w:hAnsi="Arial" w:cs="Arial"/>
          <w:b/>
          <w:sz w:val="24"/>
          <w:szCs w:val="24"/>
        </w:rPr>
      </w:pPr>
      <w:ins w:id="20" w:author="Dr. Hámori Gergely" w:date="2012-03-20T10:03:00Z">
        <w:del w:id="21" w:author="Peter" w:date="2016-06-17T06:45:00Z">
          <w:r w:rsidRPr="00C01917" w:rsidDel="004F2ABD">
            <w:rPr>
              <w:rFonts w:ascii="Arial" w:hAnsi="Arial" w:cs="Arial"/>
              <w:sz w:val="24"/>
              <w:szCs w:val="24"/>
            </w:rPr>
            <w:delText xml:space="preserve">), a továbbiakban </w:delText>
          </w:r>
          <w:r w:rsidRPr="00C01917" w:rsidDel="004F2ABD">
            <w:rPr>
              <w:rFonts w:ascii="Arial" w:hAnsi="Arial" w:cs="Arial"/>
              <w:b/>
              <w:sz w:val="24"/>
              <w:szCs w:val="24"/>
            </w:rPr>
            <w:delText>Megrendelő,</w:delText>
          </w:r>
        </w:del>
      </w:ins>
    </w:p>
    <w:p w14:paraId="688FAA4C" w14:textId="77777777" w:rsidR="00934E1C" w:rsidRPr="00C01917" w:rsidDel="004F2ABD" w:rsidRDefault="00934E1C" w:rsidP="004F2ABD">
      <w:pPr>
        <w:numPr>
          <w:ins w:id="22" w:author="Dr. Hámori Gergely" w:date="2012-03-20T10:03:00Z"/>
        </w:numPr>
        <w:rPr>
          <w:ins w:id="23" w:author="Dr. Hámori Gergely" w:date="2012-03-20T10:03:00Z"/>
          <w:del w:id="24" w:author="Peter" w:date="2016-06-17T06:45:00Z"/>
          <w:rFonts w:ascii="Arial" w:hAnsi="Arial" w:cs="Arial"/>
          <w:sz w:val="24"/>
          <w:szCs w:val="24"/>
        </w:rPr>
      </w:pPr>
    </w:p>
    <w:p w14:paraId="688FAA4D" w14:textId="77777777" w:rsidR="004F2ABD" w:rsidRPr="00C01917" w:rsidRDefault="00934E1C" w:rsidP="004F2ABD">
      <w:pPr>
        <w:numPr>
          <w:ins w:id="25" w:author="Dr. Hámori Gergely" w:date="2012-03-20T10:03:00Z"/>
        </w:numPr>
        <w:rPr>
          <w:ins w:id="26" w:author="Peter" w:date="2016-06-17T06:46:00Z"/>
          <w:rFonts w:ascii="Arial" w:hAnsi="Arial" w:cs="Arial"/>
          <w:b/>
          <w:sz w:val="24"/>
          <w:szCs w:val="24"/>
        </w:rPr>
      </w:pPr>
      <w:ins w:id="27" w:author="Dr. Hámori Gergely" w:date="2012-03-20T10:03:00Z">
        <w:r w:rsidRPr="00C01917">
          <w:rPr>
            <w:rFonts w:ascii="Arial" w:hAnsi="Arial" w:cs="Arial"/>
            <w:sz w:val="24"/>
            <w:szCs w:val="24"/>
          </w:rPr>
          <w:t>másrészről</w:t>
        </w:r>
        <w:r w:rsidRPr="00C01917">
          <w:rPr>
            <w:rFonts w:ascii="Arial" w:hAnsi="Arial" w:cs="Arial"/>
            <w:b/>
            <w:sz w:val="24"/>
            <w:szCs w:val="24"/>
          </w:rPr>
          <w:t xml:space="preserve"> </w:t>
        </w:r>
      </w:ins>
    </w:p>
    <w:p w14:paraId="688FAA4E" w14:textId="77777777" w:rsidR="00B06866" w:rsidRPr="00C01917" w:rsidDel="00D1321E" w:rsidRDefault="00934E1C" w:rsidP="00B06866">
      <w:pPr>
        <w:rPr>
          <w:ins w:id="28" w:author="Peter" w:date="2018-06-04T13:29:00Z"/>
          <w:del w:id="29" w:author="Hidvégi Péter" w:date="2018-06-09T12:17:00Z"/>
          <w:rFonts w:ascii="Arial" w:hAnsi="Arial" w:cs="Arial"/>
          <w:sz w:val="24"/>
          <w:szCs w:val="24"/>
        </w:rPr>
      </w:pPr>
      <w:ins w:id="30" w:author="Dr. Hámori Gergely" w:date="2012-03-20T10:03:00Z">
        <w:r w:rsidRPr="00C01917">
          <w:rPr>
            <w:rFonts w:ascii="Arial" w:hAnsi="Arial" w:cs="Arial"/>
            <w:bCs/>
            <w:sz w:val="24"/>
            <w:szCs w:val="24"/>
          </w:rPr>
          <w:t>a</w:t>
        </w:r>
        <w:r w:rsidRPr="00C01917">
          <w:rPr>
            <w:rFonts w:ascii="Arial" w:hAnsi="Arial" w:cs="Arial"/>
            <w:b/>
            <w:sz w:val="24"/>
            <w:szCs w:val="24"/>
          </w:rPr>
          <w:t xml:space="preserve"> </w:t>
        </w:r>
        <w:del w:id="31" w:author="Peter" w:date="2018-06-04T13:26:00Z">
          <w:r w:rsidRPr="00C01917" w:rsidDel="00B06866">
            <w:rPr>
              <w:rFonts w:ascii="Arial" w:hAnsi="Arial" w:cs="Arial"/>
              <w:b/>
              <w:sz w:val="24"/>
              <w:szCs w:val="24"/>
            </w:rPr>
            <w:delText>MadentaLabor</w:delText>
          </w:r>
        </w:del>
      </w:ins>
      <w:ins w:id="32" w:author="Peter" w:date="2018-06-04T13:26:00Z">
        <w:r w:rsidR="00B06866" w:rsidRPr="00C01917">
          <w:rPr>
            <w:rFonts w:ascii="Arial" w:hAnsi="Arial" w:cs="Arial"/>
            <w:b/>
            <w:sz w:val="24"/>
            <w:szCs w:val="24"/>
          </w:rPr>
          <w:t>Dentownlab</w:t>
        </w:r>
      </w:ins>
      <w:ins w:id="33" w:author="Dr. Hámori Gergely" w:date="2012-03-20T10:03:00Z">
        <w:r w:rsidRPr="00C01917">
          <w:rPr>
            <w:rFonts w:ascii="Arial" w:hAnsi="Arial" w:cs="Arial"/>
            <w:b/>
            <w:sz w:val="24"/>
            <w:szCs w:val="24"/>
          </w:rPr>
          <w:t xml:space="preserve"> Kft. </w:t>
        </w:r>
        <w:r w:rsidRPr="00C01917">
          <w:rPr>
            <w:rFonts w:ascii="Arial" w:hAnsi="Arial" w:cs="Arial"/>
            <w:bCs/>
            <w:sz w:val="24"/>
            <w:szCs w:val="24"/>
          </w:rPr>
          <w:t>(székhelye: 10</w:t>
        </w:r>
        <w:del w:id="34" w:author="Peter" w:date="2018-06-04T13:26:00Z">
          <w:r w:rsidRPr="00C01917" w:rsidDel="00B06866">
            <w:rPr>
              <w:rFonts w:ascii="Arial" w:hAnsi="Arial" w:cs="Arial"/>
              <w:bCs/>
              <w:sz w:val="24"/>
              <w:szCs w:val="24"/>
            </w:rPr>
            <w:delText>75</w:delText>
          </w:r>
        </w:del>
      </w:ins>
      <w:ins w:id="35" w:author="Peter" w:date="2018-06-04T13:26:00Z">
        <w:r w:rsidR="00B06866" w:rsidRPr="00C01917">
          <w:rPr>
            <w:rFonts w:ascii="Arial" w:hAnsi="Arial" w:cs="Arial"/>
            <w:bCs/>
            <w:sz w:val="24"/>
            <w:szCs w:val="24"/>
          </w:rPr>
          <w:t>52</w:t>
        </w:r>
      </w:ins>
      <w:ins w:id="36" w:author="Dr. Hámori Gergely" w:date="2012-03-20T10:03:00Z">
        <w:r w:rsidRPr="00C01917">
          <w:rPr>
            <w:rFonts w:ascii="Arial" w:hAnsi="Arial" w:cs="Arial"/>
            <w:bCs/>
            <w:sz w:val="24"/>
            <w:szCs w:val="24"/>
          </w:rPr>
          <w:t xml:space="preserve"> Budapest, </w:t>
        </w:r>
        <w:del w:id="37" w:author="Peter" w:date="2018-06-04T13:26:00Z">
          <w:r w:rsidRPr="00C01917" w:rsidDel="00B06866">
            <w:rPr>
              <w:rFonts w:ascii="Arial" w:hAnsi="Arial" w:cs="Arial"/>
              <w:bCs/>
              <w:sz w:val="24"/>
              <w:szCs w:val="24"/>
            </w:rPr>
            <w:delText>Károly Krt. 21</w:delText>
          </w:r>
        </w:del>
      </w:ins>
      <w:ins w:id="38" w:author="Peter" w:date="2018-06-04T13:26:00Z">
        <w:r w:rsidR="00B06866" w:rsidRPr="00C01917">
          <w:rPr>
            <w:rFonts w:ascii="Arial" w:hAnsi="Arial" w:cs="Arial"/>
            <w:bCs/>
            <w:sz w:val="24"/>
            <w:szCs w:val="24"/>
          </w:rPr>
          <w:t>Kristóf tér 4</w:t>
        </w:r>
      </w:ins>
      <w:ins w:id="39" w:author="Dr. Hámori Gergely" w:date="2012-03-20T10:03:00Z">
        <w:r w:rsidRPr="00C01917">
          <w:rPr>
            <w:rFonts w:ascii="Arial" w:hAnsi="Arial" w:cs="Arial"/>
            <w:bCs/>
            <w:sz w:val="24"/>
            <w:szCs w:val="24"/>
          </w:rPr>
          <w:t>., adószám:</w:t>
        </w:r>
      </w:ins>
      <w:ins w:id="40" w:author="Dr. Hámori Gergely" w:date="2012-03-20T10:59:00Z">
        <w:r w:rsidRPr="00C01917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41" w:author="Dr. Hámori Gergely" w:date="2012-03-20T10:03:00Z">
        <w:r w:rsidRPr="00C01917">
          <w:rPr>
            <w:rFonts w:ascii="Arial" w:hAnsi="Arial" w:cs="Arial"/>
            <w:bCs/>
            <w:sz w:val="24"/>
            <w:szCs w:val="24"/>
          </w:rPr>
          <w:t>23180811-1-4</w:t>
        </w:r>
        <w:del w:id="42" w:author="Peter" w:date="2018-06-04T13:28:00Z">
          <w:r w:rsidRPr="00C01917" w:rsidDel="00B06866">
            <w:rPr>
              <w:rFonts w:ascii="Arial" w:hAnsi="Arial" w:cs="Arial"/>
              <w:bCs/>
              <w:sz w:val="24"/>
              <w:szCs w:val="24"/>
            </w:rPr>
            <w:delText>2</w:delText>
          </w:r>
        </w:del>
      </w:ins>
      <w:ins w:id="43" w:author="Peter" w:date="2018-06-04T13:28:00Z">
        <w:r w:rsidR="00B06866" w:rsidRPr="00C01917">
          <w:rPr>
            <w:rFonts w:ascii="Arial" w:hAnsi="Arial" w:cs="Arial"/>
            <w:bCs/>
            <w:sz w:val="24"/>
            <w:szCs w:val="24"/>
          </w:rPr>
          <w:t>1</w:t>
        </w:r>
      </w:ins>
      <w:ins w:id="44" w:author="Dr. Hámori Gergely" w:date="2012-03-20T10:03:00Z">
        <w:r w:rsidRPr="00C01917">
          <w:rPr>
            <w:rFonts w:ascii="Arial" w:hAnsi="Arial" w:cs="Arial"/>
            <w:bCs/>
            <w:sz w:val="24"/>
            <w:szCs w:val="24"/>
          </w:rPr>
          <w:t>, cégjegyzékszáma: Cg.</w:t>
        </w:r>
      </w:ins>
      <w:ins w:id="45" w:author="Dr. Hámori Gergely" w:date="2012-03-20T11:10:00Z">
        <w:r w:rsidRPr="00C01917">
          <w:rPr>
            <w:rFonts w:ascii="Arial" w:hAnsi="Arial" w:cs="Arial"/>
            <w:bCs/>
            <w:sz w:val="24"/>
            <w:szCs w:val="24"/>
          </w:rPr>
          <w:t xml:space="preserve"> </w:t>
        </w:r>
      </w:ins>
      <w:ins w:id="46" w:author="Dr. Hámori Gergely" w:date="2012-03-20T10:03:00Z">
        <w:r w:rsidRPr="00C01917">
          <w:rPr>
            <w:rFonts w:ascii="Arial" w:hAnsi="Arial" w:cs="Arial"/>
            <w:bCs/>
            <w:sz w:val="24"/>
            <w:szCs w:val="24"/>
          </w:rPr>
          <w:t xml:space="preserve">01-09-956783, bankszámla száma: HUF: </w:t>
        </w:r>
      </w:ins>
      <w:ins w:id="47" w:author="Peter" w:date="2018-06-04T13:29:00Z">
        <w:r w:rsidR="00B06866" w:rsidRPr="00C01917">
          <w:rPr>
            <w:rFonts w:ascii="Arial" w:hAnsi="Arial" w:cs="Arial"/>
            <w:sz w:val="24"/>
            <w:szCs w:val="24"/>
          </w:rPr>
          <w:t>HU11-1030-0002-1068-5795-4902-0015</w:t>
        </w:r>
      </w:ins>
      <w:ins w:id="48" w:author="Hidvégi Péter" w:date="2018-06-09T12:17:00Z">
        <w:r w:rsidR="00D1321E">
          <w:rPr>
            <w:rFonts w:ascii="Arial" w:hAnsi="Arial" w:cs="Arial"/>
            <w:sz w:val="24"/>
            <w:szCs w:val="24"/>
          </w:rPr>
          <w:t xml:space="preserve"> </w:t>
        </w:r>
      </w:ins>
    </w:p>
    <w:p w14:paraId="688FAA4F" w14:textId="77777777" w:rsidR="00934E1C" w:rsidRPr="00C01917" w:rsidRDefault="00934E1C" w:rsidP="004F2ABD">
      <w:pPr>
        <w:numPr>
          <w:ins w:id="49" w:author="Dr. Hámori Gergely" w:date="2012-03-20T10:03:00Z"/>
        </w:numPr>
        <w:rPr>
          <w:ins w:id="50" w:author="Dr. Hámori Gergely" w:date="2012-03-20T10:03:00Z"/>
          <w:rFonts w:ascii="Arial" w:hAnsi="Arial" w:cs="Arial"/>
          <w:sz w:val="24"/>
          <w:szCs w:val="24"/>
        </w:rPr>
      </w:pPr>
      <w:ins w:id="51" w:author="Dr. Hámori Gergely" w:date="2012-03-20T10:03:00Z">
        <w:del w:id="52" w:author="Peter" w:date="2018-06-04T13:29:00Z">
          <w:r w:rsidRPr="00C01917" w:rsidDel="00B06866">
            <w:rPr>
              <w:rFonts w:ascii="Arial" w:hAnsi="Arial" w:cs="Arial"/>
              <w:bCs/>
              <w:sz w:val="24"/>
              <w:szCs w:val="24"/>
            </w:rPr>
            <w:delText xml:space="preserve">HU71 10103874 07283200 01003002, </w:delText>
          </w:r>
        </w:del>
        <w:r w:rsidRPr="00C01917">
          <w:rPr>
            <w:rFonts w:ascii="Arial" w:hAnsi="Arial" w:cs="Arial"/>
            <w:bCs/>
            <w:sz w:val="24"/>
            <w:szCs w:val="24"/>
          </w:rPr>
          <w:t xml:space="preserve">EUR: </w:t>
        </w:r>
      </w:ins>
      <w:ins w:id="53" w:author="Peter" w:date="2018-06-04T13:30:00Z">
        <w:r w:rsidR="00B06866" w:rsidRPr="00C01917">
          <w:rPr>
            <w:rFonts w:ascii="Arial" w:hAnsi="Arial" w:cs="Arial"/>
            <w:sz w:val="24"/>
            <w:szCs w:val="24"/>
          </w:rPr>
          <w:t>HU37-1030-0002-1068-5795-4882-0018</w:t>
        </w:r>
      </w:ins>
      <w:ins w:id="54" w:author="Dr. Hámori Gergely" w:date="2012-03-20T10:03:00Z">
        <w:del w:id="55" w:author="Peter" w:date="2018-06-04T13:30:00Z">
          <w:r w:rsidRPr="00C01917" w:rsidDel="00B06866">
            <w:rPr>
              <w:rFonts w:ascii="Arial" w:hAnsi="Arial" w:cs="Arial"/>
              <w:bCs/>
              <w:sz w:val="24"/>
              <w:szCs w:val="24"/>
            </w:rPr>
            <w:delText>HU49 10103847 07283200 01003301</w:delText>
          </w:r>
        </w:del>
        <w:r w:rsidRPr="00C01917">
          <w:rPr>
            <w:rFonts w:ascii="Arial" w:hAnsi="Arial" w:cs="Arial"/>
            <w:bCs/>
            <w:sz w:val="24"/>
            <w:szCs w:val="24"/>
          </w:rPr>
          <w:t>, képviseli: Szalontai Katalin</w:t>
        </w:r>
      </w:ins>
      <w:ins w:id="56" w:author="Dr. Hámori Gergely" w:date="2012-03-20T11:17:00Z">
        <w:r w:rsidRPr="00C01917">
          <w:rPr>
            <w:rFonts w:ascii="Arial" w:hAnsi="Arial" w:cs="Arial"/>
            <w:bCs/>
            <w:sz w:val="24"/>
            <w:szCs w:val="24"/>
          </w:rPr>
          <w:t xml:space="preserve"> ügyvezető</w:t>
        </w:r>
      </w:ins>
      <w:ins w:id="57" w:author="Dr. Hámori Gergely" w:date="2012-03-20T10:03:00Z">
        <w:r w:rsidRPr="00C01917">
          <w:rPr>
            <w:rFonts w:ascii="Arial" w:hAnsi="Arial" w:cs="Arial"/>
            <w:bCs/>
            <w:sz w:val="24"/>
            <w:szCs w:val="24"/>
          </w:rPr>
          <w:t>),</w:t>
        </w:r>
        <w:r w:rsidRPr="00C01917">
          <w:rPr>
            <w:rFonts w:ascii="Arial" w:hAnsi="Arial" w:cs="Arial"/>
            <w:b/>
            <w:sz w:val="24"/>
            <w:szCs w:val="24"/>
          </w:rPr>
          <w:t xml:space="preserve"> </w:t>
        </w:r>
        <w:r w:rsidRPr="00C01917">
          <w:rPr>
            <w:rFonts w:ascii="Arial" w:hAnsi="Arial" w:cs="Arial"/>
            <w:bCs/>
            <w:sz w:val="24"/>
            <w:szCs w:val="24"/>
          </w:rPr>
          <w:t>a</w:t>
        </w:r>
        <w:r w:rsidRPr="00C01917">
          <w:rPr>
            <w:rFonts w:ascii="Arial" w:hAnsi="Arial" w:cs="Arial"/>
            <w:sz w:val="24"/>
            <w:szCs w:val="24"/>
          </w:rPr>
          <w:t xml:space="preserve"> továbbiakban </w:t>
        </w:r>
        <w:r w:rsidRPr="00C01917">
          <w:rPr>
            <w:rFonts w:ascii="Arial" w:hAnsi="Arial" w:cs="Arial"/>
            <w:b/>
            <w:sz w:val="24"/>
            <w:szCs w:val="24"/>
          </w:rPr>
          <w:t xml:space="preserve">Vállalkozó </w:t>
        </w:r>
        <w:r w:rsidRPr="00C01917">
          <w:rPr>
            <w:rFonts w:ascii="Arial" w:hAnsi="Arial" w:cs="Arial"/>
            <w:sz w:val="24"/>
            <w:szCs w:val="24"/>
          </w:rPr>
          <w:t>között az alábbi helyen és napon a következő feltételekkel:</w:t>
        </w:r>
      </w:ins>
    </w:p>
    <w:p w14:paraId="688FAA50" w14:textId="77777777" w:rsidR="00934E1C" w:rsidRPr="00C01917" w:rsidDel="00C01917" w:rsidRDefault="00934E1C">
      <w:pPr>
        <w:rPr>
          <w:del w:id="58" w:author="Peter" w:date="2018-06-05T10:11:00Z"/>
          <w:rFonts w:ascii="Arial" w:hAnsi="Arial" w:cs="Arial"/>
          <w:b/>
          <w:caps/>
          <w:sz w:val="24"/>
          <w:szCs w:val="24"/>
        </w:rPr>
      </w:pPr>
    </w:p>
    <w:p w14:paraId="688FAA51" w14:textId="77777777" w:rsidR="00934E1C" w:rsidRPr="00C01917" w:rsidRDefault="00934E1C">
      <w:pPr>
        <w:pStyle w:val="Szvegtrzs"/>
        <w:jc w:val="both"/>
        <w:rPr>
          <w:rFonts w:ascii="Arial" w:hAnsi="Arial" w:cs="Arial"/>
          <w:sz w:val="24"/>
          <w:szCs w:val="24"/>
        </w:rPr>
      </w:pPr>
    </w:p>
    <w:p w14:paraId="688FAA52" w14:textId="77777777" w:rsidR="00934E1C" w:rsidRPr="00C01917" w:rsidRDefault="00934E1C">
      <w:pPr>
        <w:pStyle w:val="Szvegtrzsbehzssal"/>
        <w:ind w:left="0" w:firstLine="0"/>
        <w:jc w:val="both"/>
        <w:rPr>
          <w:rFonts w:ascii="Arial" w:hAnsi="Arial" w:cs="Arial"/>
        </w:rPr>
      </w:pPr>
      <w:r w:rsidRPr="00C01917">
        <w:rPr>
          <w:rFonts w:ascii="Arial" w:hAnsi="Arial" w:cs="Arial"/>
        </w:rPr>
        <w:t>1./ Felek rögzítik, hogy a Megrendelő fogászati járóbeteg</w:t>
      </w:r>
      <w:ins w:id="59" w:author="Dr. Hámori Gergely" w:date="2012-03-20T09:51:00Z">
        <w:r w:rsidRPr="00C01917">
          <w:rPr>
            <w:rFonts w:ascii="Arial" w:hAnsi="Arial" w:cs="Arial"/>
          </w:rPr>
          <w:t>-</w:t>
        </w:r>
      </w:ins>
      <w:del w:id="60" w:author="Dr. Hámori Gergely" w:date="2012-03-20T09:51:00Z">
        <w:r w:rsidRPr="00C01917">
          <w:rPr>
            <w:rFonts w:ascii="Arial" w:hAnsi="Arial" w:cs="Arial"/>
          </w:rPr>
          <w:delText xml:space="preserve"> </w:delText>
        </w:r>
      </w:del>
      <w:r w:rsidRPr="00C01917">
        <w:rPr>
          <w:rFonts w:ascii="Arial" w:hAnsi="Arial" w:cs="Arial"/>
        </w:rPr>
        <w:t>ellátási tevékenységet folytat</w:t>
      </w:r>
      <w:del w:id="61" w:author="Peter" w:date="2018-06-05T10:12:00Z">
        <w:r w:rsidRPr="00C01917" w:rsidDel="00C01917">
          <w:rPr>
            <w:rFonts w:ascii="Arial" w:hAnsi="Arial" w:cs="Arial"/>
          </w:rPr>
          <w:delText>ó</w:delText>
        </w:r>
      </w:del>
      <w:r w:rsidRPr="00C01917">
        <w:rPr>
          <w:rFonts w:ascii="Arial" w:hAnsi="Arial" w:cs="Arial"/>
        </w:rPr>
        <w:t xml:space="preserve"> és</w:t>
      </w:r>
      <w:ins w:id="62" w:author="Peter" w:date="2017-03-20T20:25:00Z">
        <w:r w:rsidR="00D659B6" w:rsidRPr="00C01917">
          <w:rPr>
            <w:rFonts w:ascii="Arial" w:hAnsi="Arial" w:cs="Arial"/>
          </w:rPr>
          <w:t>/vagy</w:t>
        </w:r>
      </w:ins>
      <w:r w:rsidRPr="00C01917">
        <w:rPr>
          <w:rFonts w:ascii="Arial" w:hAnsi="Arial" w:cs="Arial"/>
        </w:rPr>
        <w:t xml:space="preserve"> szervez</w:t>
      </w:r>
      <w:del w:id="63" w:author="Peter" w:date="2018-06-05T10:12:00Z">
        <w:r w:rsidRPr="00C01917" w:rsidDel="00C01917">
          <w:rPr>
            <w:rFonts w:ascii="Arial" w:hAnsi="Arial" w:cs="Arial"/>
          </w:rPr>
          <w:delText>ő társaság</w:delText>
        </w:r>
      </w:del>
      <w:r w:rsidRPr="00C01917">
        <w:rPr>
          <w:rFonts w:ascii="Arial" w:hAnsi="Arial" w:cs="Arial"/>
        </w:rPr>
        <w:t xml:space="preserve">, </w:t>
      </w:r>
      <w:ins w:id="64" w:author="Peter" w:date="2017-03-20T20:25:00Z">
        <w:r w:rsidR="00D659B6" w:rsidRPr="00C01917">
          <w:rPr>
            <w:rFonts w:ascii="Arial" w:hAnsi="Arial" w:cs="Arial"/>
          </w:rPr>
          <w:t>és/</w:t>
        </w:r>
      </w:ins>
      <w:ins w:id="65" w:author="Peter" w:date="2017-03-20T20:24:00Z">
        <w:r w:rsidR="00D659B6" w:rsidRPr="00C01917">
          <w:rPr>
            <w:rFonts w:ascii="Arial" w:hAnsi="Arial" w:cs="Arial"/>
          </w:rPr>
          <w:t>vagy annak megbízottja</w:t>
        </w:r>
      </w:ins>
      <w:ins w:id="66" w:author="Peter" w:date="2017-03-20T20:25:00Z">
        <w:r w:rsidR="00D659B6" w:rsidRPr="00C01917">
          <w:rPr>
            <w:rFonts w:ascii="Arial" w:hAnsi="Arial" w:cs="Arial"/>
          </w:rPr>
          <w:t>,</w:t>
        </w:r>
      </w:ins>
      <w:ins w:id="67" w:author="Peter" w:date="2017-03-20T20:24:00Z">
        <w:r w:rsidR="00D659B6" w:rsidRPr="00C01917">
          <w:rPr>
            <w:rFonts w:ascii="Arial" w:hAnsi="Arial" w:cs="Arial"/>
          </w:rPr>
          <w:t xml:space="preserve"> </w:t>
        </w:r>
      </w:ins>
      <w:ins w:id="68" w:author="Dr. Hámori Gergely" w:date="2012-03-20T10:17:00Z">
        <w:r w:rsidRPr="00C01917">
          <w:rPr>
            <w:rFonts w:ascii="Arial" w:hAnsi="Arial" w:cs="Arial"/>
          </w:rPr>
          <w:t>e tevékenysége kapcsán a páciensek részére fogpótlási szolgáltatásokat nyújt (műfogakat, műfogsorokat, fogpótló, fogtechnikai eszközöket, a továbbiakban együtt: fogműveket értékesít)</w:t>
        </w:r>
      </w:ins>
      <w:r w:rsidRPr="00C01917">
        <w:rPr>
          <w:rFonts w:ascii="Arial" w:hAnsi="Arial" w:cs="Arial"/>
        </w:rPr>
        <w:t>, a Vállalkozó pedig e termékek előállításával foglalkozó fogtechnikai vállalkozó.</w:t>
      </w:r>
    </w:p>
    <w:p w14:paraId="688FAA53" w14:textId="77777777" w:rsidR="00934E1C" w:rsidRPr="00C01917" w:rsidRDefault="00934E1C">
      <w:pPr>
        <w:pStyle w:val="Szvegtrzsbehzssal"/>
        <w:numPr>
          <w:ins w:id="69" w:author="Dr. Hámori Gergely" w:date="2012-03-20T09:57:00Z"/>
        </w:numPr>
        <w:ind w:left="0" w:firstLine="0"/>
        <w:jc w:val="both"/>
        <w:rPr>
          <w:ins w:id="70" w:author="Dr. Hámori Gergely" w:date="2012-03-20T09:57:00Z"/>
          <w:rFonts w:ascii="Arial" w:hAnsi="Arial" w:cs="Arial"/>
        </w:rPr>
      </w:pPr>
    </w:p>
    <w:p w14:paraId="688FAA54" w14:textId="77777777" w:rsidR="00934E1C" w:rsidRPr="00C01917" w:rsidRDefault="00934E1C">
      <w:pPr>
        <w:pStyle w:val="Szvegtrzsbehzssal"/>
        <w:ind w:left="0" w:firstLine="0"/>
        <w:jc w:val="both"/>
        <w:rPr>
          <w:rFonts w:ascii="Arial" w:hAnsi="Arial" w:cs="Arial"/>
        </w:rPr>
      </w:pPr>
      <w:r w:rsidRPr="00C01917">
        <w:rPr>
          <w:rFonts w:ascii="Arial" w:hAnsi="Arial" w:cs="Arial"/>
        </w:rPr>
        <w:t xml:space="preserve">2./ Felek megállapodnak abban, hogy </w:t>
      </w:r>
      <w:del w:id="71" w:author="Dr. Hámori Gergely" w:date="2012-03-20T12:09:00Z">
        <w:r w:rsidRPr="00C01917">
          <w:rPr>
            <w:rFonts w:ascii="Arial" w:hAnsi="Arial" w:cs="Arial"/>
          </w:rPr>
          <w:delText xml:space="preserve">e szerződés feltételei szerint együttműködnek egymással. </w:delText>
        </w:r>
      </w:del>
      <w:r w:rsidRPr="00C01917">
        <w:rPr>
          <w:rFonts w:ascii="Arial" w:hAnsi="Arial" w:cs="Arial"/>
        </w:rPr>
        <w:t xml:space="preserve">Megrendelő esetről-esetre </w:t>
      </w:r>
      <w:del w:id="72" w:author="Dr. Hámori Gergely" w:date="2012-03-19T13:12:00Z">
        <w:r w:rsidRPr="00C01917">
          <w:rPr>
            <w:rFonts w:ascii="Arial" w:hAnsi="Arial" w:cs="Arial"/>
          </w:rPr>
          <w:delText>termékek előállítását</w:delText>
        </w:r>
      </w:del>
      <w:ins w:id="73" w:author="Dr. Hámori Gergely" w:date="2012-03-19T13:12:00Z">
        <w:r w:rsidRPr="00C01917">
          <w:rPr>
            <w:rFonts w:ascii="Arial" w:hAnsi="Arial" w:cs="Arial"/>
          </w:rPr>
          <w:t>fogtechnikai</w:t>
        </w:r>
      </w:ins>
      <w:r w:rsidRPr="00C01917">
        <w:rPr>
          <w:rFonts w:ascii="Arial" w:hAnsi="Arial" w:cs="Arial"/>
        </w:rPr>
        <w:t xml:space="preserve"> </w:t>
      </w:r>
      <w:ins w:id="74" w:author="Dr. Hámori Gergely" w:date="2012-03-19T13:12:00Z">
        <w:r w:rsidRPr="00C01917">
          <w:rPr>
            <w:rFonts w:ascii="Arial" w:hAnsi="Arial" w:cs="Arial"/>
          </w:rPr>
          <w:t xml:space="preserve">szolgáltatások elvégzését (fogművek előállítását) </w:t>
        </w:r>
      </w:ins>
      <w:r w:rsidRPr="00C01917">
        <w:rPr>
          <w:rFonts w:ascii="Arial" w:hAnsi="Arial" w:cs="Arial"/>
        </w:rPr>
        <w:t xml:space="preserve">rendeli meg díjazás ellenében a Vállalkozótól, aki kötelezettséget vállal a </w:t>
      </w:r>
      <w:ins w:id="75" w:author="Dr. Hámori Gergely" w:date="2012-03-20T11:54:00Z">
        <w:r w:rsidRPr="00C01917">
          <w:rPr>
            <w:rFonts w:ascii="Arial" w:hAnsi="Arial" w:cs="Arial"/>
          </w:rPr>
          <w:t xml:space="preserve">fogtechnikai szolgáltatások </w:t>
        </w:r>
      </w:ins>
      <w:del w:id="76" w:author="Dr. Hámori Gergely" w:date="2012-03-20T11:54:00Z">
        <w:r w:rsidRPr="00C01917">
          <w:rPr>
            <w:rFonts w:ascii="Arial" w:hAnsi="Arial" w:cs="Arial"/>
          </w:rPr>
          <w:delText xml:space="preserve">termékek előállítására </w:delText>
        </w:r>
      </w:del>
      <w:ins w:id="77" w:author="Dr. Hámori Gergely" w:date="2012-03-20T11:54:00Z">
        <w:r w:rsidRPr="00C01917">
          <w:rPr>
            <w:rFonts w:ascii="Arial" w:hAnsi="Arial" w:cs="Arial"/>
          </w:rPr>
          <w:t xml:space="preserve">teljesítésére </w:t>
        </w:r>
      </w:ins>
      <w:r w:rsidRPr="00C01917">
        <w:rPr>
          <w:rFonts w:ascii="Arial" w:hAnsi="Arial" w:cs="Arial"/>
        </w:rPr>
        <w:t xml:space="preserve">a Megrendelő eseti írásbeli </w:t>
      </w:r>
      <w:del w:id="78" w:author="Dr. Hámori Gergely" w:date="2012-03-19T13:14:00Z">
        <w:r w:rsidRPr="00C01917">
          <w:rPr>
            <w:rFonts w:ascii="Arial" w:hAnsi="Arial" w:cs="Arial"/>
          </w:rPr>
          <w:delText xml:space="preserve">és/vagy szóbeli </w:delText>
        </w:r>
      </w:del>
      <w:r w:rsidRPr="00C01917">
        <w:rPr>
          <w:rFonts w:ascii="Arial" w:hAnsi="Arial" w:cs="Arial"/>
        </w:rPr>
        <w:t xml:space="preserve">megrendelései szerint. </w:t>
      </w:r>
      <w:ins w:id="79" w:author="Dr. Hámori Gergely" w:date="2012-03-19T13:15:00Z">
        <w:r w:rsidRPr="00C01917">
          <w:rPr>
            <w:rFonts w:ascii="Arial" w:hAnsi="Arial" w:cs="Arial"/>
          </w:rPr>
          <w:t xml:space="preserve">A Megrendelő </w:t>
        </w:r>
      </w:ins>
      <w:ins w:id="80" w:author="Dr. Hámori Gergely" w:date="2012-03-19T13:18:00Z">
        <w:r w:rsidRPr="00C01917">
          <w:rPr>
            <w:rFonts w:ascii="Arial" w:hAnsi="Arial" w:cs="Arial"/>
          </w:rPr>
          <w:t xml:space="preserve">képviselője </w:t>
        </w:r>
      </w:ins>
      <w:ins w:id="81" w:author="Dr. Hámori Gergely" w:date="2012-03-19T13:15:00Z">
        <w:r w:rsidRPr="00C01917">
          <w:rPr>
            <w:rFonts w:ascii="Arial" w:hAnsi="Arial" w:cs="Arial"/>
          </w:rPr>
          <w:t xml:space="preserve">az eseti </w:t>
        </w:r>
      </w:ins>
      <w:ins w:id="82" w:author="Dr. Hámori Gergely" w:date="2012-03-19T13:16:00Z">
        <w:r w:rsidRPr="00C01917">
          <w:rPr>
            <w:rFonts w:ascii="Arial" w:hAnsi="Arial" w:cs="Arial"/>
          </w:rPr>
          <w:t>szolgáltatások</w:t>
        </w:r>
      </w:ins>
      <w:ins w:id="83" w:author="Dr. Hámori Gergely" w:date="2012-03-19T13:17:00Z">
        <w:r w:rsidRPr="00C01917">
          <w:rPr>
            <w:rFonts w:ascii="Arial" w:hAnsi="Arial" w:cs="Arial"/>
          </w:rPr>
          <w:t>at</w:t>
        </w:r>
      </w:ins>
      <w:ins w:id="84" w:author="Dr. Hámori Gergely" w:date="2012-03-19T13:16:00Z">
        <w:r w:rsidRPr="00C01917">
          <w:rPr>
            <w:rFonts w:ascii="Arial" w:hAnsi="Arial" w:cs="Arial"/>
          </w:rPr>
          <w:t xml:space="preserve"> a munkalap</w:t>
        </w:r>
      </w:ins>
      <w:ins w:id="85" w:author="Dr. Hámori Gergely" w:date="2012-03-19T13:18:00Z">
        <w:r w:rsidRPr="00C01917">
          <w:rPr>
            <w:rFonts w:ascii="Arial" w:hAnsi="Arial" w:cs="Arial"/>
          </w:rPr>
          <w:t xml:space="preserve"> aláírásával</w:t>
        </w:r>
      </w:ins>
      <w:ins w:id="86" w:author="Dr. Hámori Gergely" w:date="2012-03-19T13:16:00Z">
        <w:r w:rsidRPr="00C01917">
          <w:rPr>
            <w:rFonts w:ascii="Arial" w:hAnsi="Arial" w:cs="Arial"/>
          </w:rPr>
          <w:t xml:space="preserve"> </w:t>
        </w:r>
      </w:ins>
      <w:ins w:id="87" w:author="Dr. Hámori Gergely" w:date="2012-03-19T13:18:00Z">
        <w:r w:rsidRPr="00C01917">
          <w:rPr>
            <w:rFonts w:ascii="Arial" w:hAnsi="Arial" w:cs="Arial"/>
          </w:rPr>
          <w:t xml:space="preserve">és a </w:t>
        </w:r>
      </w:ins>
      <w:ins w:id="88" w:author="Dr. Hámori Gergely" w:date="2012-03-20T09:52:00Z">
        <w:r w:rsidRPr="00C01917">
          <w:rPr>
            <w:rFonts w:ascii="Arial" w:hAnsi="Arial" w:cs="Arial"/>
          </w:rPr>
          <w:t xml:space="preserve">megrendelt </w:t>
        </w:r>
      </w:ins>
      <w:proofErr w:type="spellStart"/>
      <w:ins w:id="89" w:author="Dr. Hámori Gergely" w:date="2012-03-20T09:53:00Z">
        <w:r w:rsidRPr="00C01917">
          <w:rPr>
            <w:rFonts w:ascii="Arial" w:hAnsi="Arial" w:cs="Arial"/>
          </w:rPr>
          <w:t>fogmű</w:t>
        </w:r>
        <w:proofErr w:type="spellEnd"/>
        <w:r w:rsidRPr="00C01917">
          <w:rPr>
            <w:rFonts w:ascii="Arial" w:hAnsi="Arial" w:cs="Arial"/>
          </w:rPr>
          <w:t xml:space="preserve"> specifikációjának megadásával </w:t>
        </w:r>
      </w:ins>
      <w:ins w:id="90" w:author="Dr. Hámori Gergely" w:date="2012-03-19T13:18:00Z">
        <w:r w:rsidRPr="00C01917">
          <w:rPr>
            <w:rFonts w:ascii="Arial" w:hAnsi="Arial" w:cs="Arial"/>
          </w:rPr>
          <w:t>rendeli meg</w:t>
        </w:r>
      </w:ins>
      <w:ins w:id="91" w:author="Dr. Hámori Gergely" w:date="2012-03-19T13:16:00Z">
        <w:r w:rsidRPr="00C01917">
          <w:rPr>
            <w:rFonts w:ascii="Arial" w:hAnsi="Arial" w:cs="Arial"/>
          </w:rPr>
          <w:t xml:space="preserve">. </w:t>
        </w:r>
      </w:ins>
      <w:ins w:id="92" w:author="Dr. Hámori Gergely" w:date="2012-03-20T09:55:00Z">
        <w:r w:rsidRPr="00C01917">
          <w:rPr>
            <w:rFonts w:ascii="Arial" w:hAnsi="Arial" w:cs="Arial"/>
          </w:rPr>
          <w:t>Felek megállapodnak, hogy</w:t>
        </w:r>
      </w:ins>
      <w:ins w:id="93" w:author="Dr. Hámori Gergely" w:date="2012-03-20T09:53:00Z">
        <w:r w:rsidRPr="00C01917">
          <w:rPr>
            <w:rFonts w:ascii="Arial" w:hAnsi="Arial" w:cs="Arial"/>
          </w:rPr>
          <w:t xml:space="preserve"> </w:t>
        </w:r>
      </w:ins>
      <w:ins w:id="94" w:author="Dr. Hámori Gergely" w:date="2012-03-20T09:54:00Z">
        <w:r w:rsidRPr="00C01917">
          <w:rPr>
            <w:rFonts w:ascii="Arial" w:hAnsi="Arial" w:cs="Arial"/>
          </w:rPr>
          <w:t xml:space="preserve">a Megrendelő képviseletében </w:t>
        </w:r>
      </w:ins>
      <w:ins w:id="95" w:author="Dr. Hámori Gergely" w:date="2012-03-20T09:55:00Z">
        <w:r w:rsidRPr="00C01917">
          <w:rPr>
            <w:rFonts w:ascii="Arial" w:hAnsi="Arial" w:cs="Arial"/>
          </w:rPr>
          <w:t>a kezelést végző orvos jogosult</w:t>
        </w:r>
      </w:ins>
      <w:ins w:id="96" w:author="Dr. Hámori Gergely" w:date="2012-03-20T09:56:00Z">
        <w:r w:rsidRPr="00C01917">
          <w:rPr>
            <w:rFonts w:ascii="Arial" w:hAnsi="Arial" w:cs="Arial"/>
          </w:rPr>
          <w:t xml:space="preserve"> eseti megrendelés aláírására</w:t>
        </w:r>
      </w:ins>
      <w:ins w:id="97" w:author="Dr. Hámori Gergely" w:date="2012-03-20T09:55:00Z">
        <w:r w:rsidRPr="00C01917">
          <w:rPr>
            <w:rFonts w:ascii="Arial" w:hAnsi="Arial" w:cs="Arial"/>
          </w:rPr>
          <w:t>.</w:t>
        </w:r>
      </w:ins>
    </w:p>
    <w:p w14:paraId="688FAA55" w14:textId="77777777" w:rsidR="00934E1C" w:rsidRPr="00C01917" w:rsidRDefault="00934E1C">
      <w:pPr>
        <w:pStyle w:val="Szvegtrzsbehzssal"/>
        <w:numPr>
          <w:ins w:id="98" w:author="Dr. Hámori Gergely" w:date="2012-03-20T09:57:00Z"/>
        </w:numPr>
        <w:ind w:left="0" w:firstLine="0"/>
        <w:jc w:val="both"/>
        <w:rPr>
          <w:ins w:id="99" w:author="Dr. Hámori Gergely" w:date="2012-03-20T09:57:00Z"/>
          <w:rFonts w:ascii="Arial" w:hAnsi="Arial" w:cs="Arial"/>
        </w:rPr>
      </w:pPr>
    </w:p>
    <w:p w14:paraId="688FAA56" w14:textId="77777777" w:rsidR="00934E1C" w:rsidRDefault="00934E1C">
      <w:pPr>
        <w:pStyle w:val="Szvegtrzsbehzssal"/>
        <w:ind w:left="0" w:firstLine="0"/>
        <w:jc w:val="both"/>
        <w:rPr>
          <w:ins w:id="100" w:author="Hidvégi Péter" w:date="2018-06-09T12:24:00Z"/>
          <w:rFonts w:ascii="Arial" w:hAnsi="Arial" w:cs="Arial"/>
        </w:rPr>
      </w:pPr>
      <w:r w:rsidRPr="00C01917">
        <w:rPr>
          <w:rFonts w:ascii="Arial" w:hAnsi="Arial" w:cs="Arial"/>
        </w:rPr>
        <w:t xml:space="preserve">3./ Megrendelő – mint fővállalkozó - a </w:t>
      </w:r>
      <w:del w:id="101" w:author="Dr. Hámori Gergely" w:date="2012-03-20T09:56:00Z">
        <w:r w:rsidRPr="00C01917">
          <w:rPr>
            <w:rFonts w:ascii="Arial" w:hAnsi="Arial" w:cs="Arial"/>
          </w:rPr>
          <w:delText>megrendelt termékeket</w:delText>
        </w:r>
      </w:del>
      <w:ins w:id="102" w:author="Dr. Hámori Gergely" w:date="2012-03-20T09:56:00Z">
        <w:r w:rsidRPr="00C01917">
          <w:rPr>
            <w:rFonts w:ascii="Arial" w:hAnsi="Arial" w:cs="Arial"/>
          </w:rPr>
          <w:t>fogtechnikai szolgáltatást a</w:t>
        </w:r>
      </w:ins>
      <w:r w:rsidRPr="00C01917">
        <w:rPr>
          <w:rFonts w:ascii="Arial" w:hAnsi="Arial" w:cs="Arial"/>
        </w:rPr>
        <w:t xml:space="preserve"> saját nevében rendeli meg és a Vállalkozó – mint alvállalkozó - által </w:t>
      </w:r>
      <w:ins w:id="103" w:author="Dr. Hámori Gergely" w:date="2012-03-20T11:24:00Z">
        <w:r w:rsidRPr="00C01917">
          <w:rPr>
            <w:rFonts w:ascii="Arial" w:hAnsi="Arial" w:cs="Arial"/>
          </w:rPr>
          <w:t xml:space="preserve">nyújtott szolgáltatást, illetve a vállalkozó által </w:t>
        </w:r>
      </w:ins>
      <w:r w:rsidRPr="00C01917">
        <w:rPr>
          <w:rFonts w:ascii="Arial" w:hAnsi="Arial" w:cs="Arial"/>
        </w:rPr>
        <w:t xml:space="preserve">elkészített </w:t>
      </w:r>
      <w:del w:id="104" w:author="Dr. Hámori Gergely" w:date="2012-03-20T11:24:00Z">
        <w:r w:rsidRPr="00C01917">
          <w:rPr>
            <w:rFonts w:ascii="Arial" w:hAnsi="Arial" w:cs="Arial"/>
          </w:rPr>
          <w:delText xml:space="preserve">termékeket </w:delText>
        </w:r>
      </w:del>
      <w:ins w:id="105" w:author="Dr. Hámori Gergely" w:date="2012-03-20T11:24:00Z">
        <w:r w:rsidRPr="00C01917">
          <w:rPr>
            <w:rFonts w:ascii="Arial" w:hAnsi="Arial" w:cs="Arial"/>
          </w:rPr>
          <w:t xml:space="preserve">fogműveket </w:t>
        </w:r>
      </w:ins>
      <w:r w:rsidRPr="00C01917">
        <w:rPr>
          <w:rFonts w:ascii="Arial" w:hAnsi="Arial" w:cs="Arial"/>
        </w:rPr>
        <w:t>változatlan formában értékesíti tovább a vevők (páciensek) részére.</w:t>
      </w:r>
    </w:p>
    <w:p w14:paraId="688FAA57" w14:textId="77777777" w:rsidR="00D1321E" w:rsidRPr="00C01917" w:rsidRDefault="00D1321E">
      <w:pPr>
        <w:pStyle w:val="Szvegtrzsbehzssal"/>
        <w:ind w:left="0" w:firstLine="0"/>
        <w:jc w:val="both"/>
        <w:rPr>
          <w:rFonts w:ascii="Arial" w:hAnsi="Arial" w:cs="Arial"/>
        </w:rPr>
      </w:pPr>
    </w:p>
    <w:p w14:paraId="688FAA58" w14:textId="54DB6784" w:rsidR="00D1321E" w:rsidRDefault="00D1321E" w:rsidP="00D1321E">
      <w:pPr>
        <w:jc w:val="both"/>
        <w:rPr>
          <w:ins w:id="106" w:author="Hidvégi Péter" w:date="2018-06-09T12:36:00Z"/>
          <w:rFonts w:ascii="Arial" w:hAnsi="Arial" w:cs="Arial"/>
          <w:sz w:val="24"/>
          <w:szCs w:val="24"/>
        </w:rPr>
      </w:pPr>
      <w:ins w:id="107" w:author="Hidvégi Péter" w:date="2018-06-09T12:23:00Z">
        <w:r w:rsidRPr="00D1321E">
          <w:rPr>
            <w:rFonts w:ascii="Arial" w:hAnsi="Arial" w:cs="Arial"/>
            <w:sz w:val="24"/>
            <w:szCs w:val="24"/>
          </w:rPr>
          <w:t xml:space="preserve">4./ Megrendelő vállalja, hogy a termékek előállításához szükséges információkat biztosítja a Vállalkozó részére, az egyes </w:t>
        </w:r>
      </w:ins>
      <w:r w:rsidR="009905E9" w:rsidRPr="00D1321E">
        <w:rPr>
          <w:rFonts w:ascii="Arial" w:hAnsi="Arial" w:cs="Arial"/>
          <w:sz w:val="24"/>
          <w:szCs w:val="24"/>
        </w:rPr>
        <w:t>munkalapokat,</w:t>
      </w:r>
      <w:ins w:id="108" w:author="Hidvégi Péter" w:date="2018-06-09T12:23:00Z">
        <w:r w:rsidRPr="00D1321E">
          <w:rPr>
            <w:rFonts w:ascii="Arial" w:hAnsi="Arial" w:cs="Arial"/>
            <w:sz w:val="24"/>
            <w:szCs w:val="24"/>
          </w:rPr>
          <w:t xml:space="preserve"> illetve lenyomatokat/mintákat rendelőiben elkészíti, és a Vállalkozónak átadja. Vállalkozó az elkészített fogműveket a Megrendelő illetékes rendelőjében adja át. Vállalkozó a szerződés tárgyát képező munkákat saját költségén a Megrendelő által megadott helyszínre és a munkavégzés különös szempontjai alapján kölcsönösen elfogadott határidőre leszállítani.</w:t>
        </w:r>
      </w:ins>
    </w:p>
    <w:p w14:paraId="688FAA59" w14:textId="77777777" w:rsidR="009808DC" w:rsidRPr="009808DC" w:rsidRDefault="009808DC" w:rsidP="009808DC">
      <w:pPr>
        <w:jc w:val="both"/>
        <w:rPr>
          <w:ins w:id="109" w:author="Hidvégi Péter" w:date="2018-06-09T12:36:00Z"/>
          <w:rFonts w:ascii="Arial" w:hAnsi="Arial" w:cs="Arial"/>
          <w:sz w:val="24"/>
          <w:szCs w:val="24"/>
        </w:rPr>
      </w:pPr>
      <w:ins w:id="110" w:author="Hidvégi Péter" w:date="2018-06-09T12:36:00Z">
        <w:r w:rsidRPr="009808DC">
          <w:rPr>
            <w:rFonts w:ascii="Arial" w:hAnsi="Arial" w:cs="Arial"/>
            <w:sz w:val="24"/>
            <w:szCs w:val="24"/>
          </w:rPr>
          <w:t>Megrendelő a Dentownlab Fogtechnikai Munkalapot megfelelően – a Vállalkozótól elvárt precizitással azonos mértékben, mindig az adott paciens ellátásának érdekeit messzemenően szem előtt tartva – tölti</w:t>
        </w:r>
      </w:ins>
      <w:ins w:id="111" w:author="Hidvégi Péter" w:date="2018-06-09T12:37:00Z">
        <w:r>
          <w:rPr>
            <w:rFonts w:ascii="Arial" w:hAnsi="Arial" w:cs="Arial"/>
            <w:sz w:val="24"/>
            <w:szCs w:val="24"/>
          </w:rPr>
          <w:t xml:space="preserve"> ki</w:t>
        </w:r>
      </w:ins>
      <w:ins w:id="112" w:author="Hidvégi Péter" w:date="2018-06-09T12:36:00Z">
        <w:r w:rsidRPr="009808DC">
          <w:rPr>
            <w:rFonts w:ascii="Arial" w:hAnsi="Arial" w:cs="Arial"/>
            <w:sz w:val="24"/>
            <w:szCs w:val="24"/>
          </w:rPr>
          <w:t>, és a különböző munkafolyamatok vagy egyedi próbák során felmerülő újabb információkat, előforduló változtatásokat és kéréseket az aktuális időpont megjelölése mellett azon rögzíteni.</w:t>
        </w:r>
      </w:ins>
    </w:p>
    <w:p w14:paraId="688FAA5A" w14:textId="77777777" w:rsidR="00934E1C" w:rsidRPr="00C01917" w:rsidDel="00D1321E" w:rsidRDefault="00934E1C">
      <w:pPr>
        <w:pStyle w:val="Szvegtrzsbehzssal"/>
        <w:numPr>
          <w:ins w:id="113" w:author="Dr. Hámori Gergely" w:date="2012-03-20T09:57:00Z"/>
        </w:numPr>
        <w:ind w:left="0" w:firstLine="0"/>
        <w:jc w:val="both"/>
        <w:rPr>
          <w:ins w:id="114" w:author="Dr. Hámori Gergely" w:date="2012-03-20T09:57:00Z"/>
          <w:del w:id="115" w:author="Hidvégi Péter" w:date="2018-06-09T12:25:00Z"/>
          <w:rFonts w:ascii="Arial" w:hAnsi="Arial" w:cs="Arial"/>
        </w:rPr>
      </w:pPr>
    </w:p>
    <w:p w14:paraId="688FAA5B" w14:textId="7199D930" w:rsidR="00D1321E" w:rsidRDefault="00934E1C" w:rsidP="00D1321E">
      <w:pPr>
        <w:pStyle w:val="Szvegtrzsbehzssal"/>
        <w:ind w:left="0" w:firstLine="0"/>
        <w:jc w:val="both"/>
        <w:rPr>
          <w:ins w:id="116" w:author="Hidvégi Péter" w:date="2018-06-09T12:22:00Z"/>
          <w:rFonts w:ascii="Arial" w:hAnsi="Arial" w:cs="Arial"/>
        </w:rPr>
      </w:pPr>
      <w:ins w:id="117" w:author="Dr. Hámori Gergely" w:date="2012-03-20T09:57:00Z">
        <w:del w:id="118" w:author="Hidvégi Péter" w:date="2018-06-09T12:22:00Z">
          <w:r w:rsidRPr="00C01917" w:rsidDel="00D1321E">
            <w:rPr>
              <w:rFonts w:ascii="Arial" w:hAnsi="Arial" w:cs="Arial"/>
            </w:rPr>
            <w:delText xml:space="preserve">4./ </w:delText>
          </w:r>
        </w:del>
      </w:ins>
      <w:del w:id="119" w:author="Hidvégi Péter" w:date="2018-06-09T12:22:00Z">
        <w:r w:rsidRPr="00C01917" w:rsidDel="00D1321E">
          <w:rPr>
            <w:rFonts w:ascii="Arial" w:hAnsi="Arial" w:cs="Arial"/>
          </w:rPr>
          <w:delText>Megrendelő vállalja, hogy a termékek előállításához szükséges információkat biztosítja a Vállalkozó részére, az egyes munkalapokat illetve lenyomatokat/mintákat rendelőiben elkészíti</w:delText>
        </w:r>
      </w:del>
      <w:ins w:id="120" w:author="Madách Dentál Kft" w:date="2012-07-19T10:36:00Z">
        <w:del w:id="121" w:author="Hidvégi Péter" w:date="2018-06-09T12:22:00Z">
          <w:r w:rsidR="00191F75" w:rsidRPr="00C01917" w:rsidDel="00D1321E">
            <w:rPr>
              <w:rFonts w:ascii="Arial" w:hAnsi="Arial" w:cs="Arial"/>
            </w:rPr>
            <w:delText>elkészíti,</w:delText>
          </w:r>
        </w:del>
      </w:ins>
      <w:del w:id="122" w:author="Hidvégi Péter" w:date="2018-06-09T12:22:00Z">
        <w:r w:rsidRPr="00C01917" w:rsidDel="00D1321E">
          <w:rPr>
            <w:rFonts w:ascii="Arial" w:hAnsi="Arial" w:cs="Arial"/>
          </w:rPr>
          <w:delText xml:space="preserve"> és a Vállalkozó</w:delText>
        </w:r>
      </w:del>
      <w:ins w:id="123" w:author="Dr. Hámori Gergely" w:date="2012-03-20T10:03:00Z">
        <w:del w:id="124" w:author="Hidvégi Péter" w:date="2018-06-09T12:22:00Z">
          <w:r w:rsidRPr="00C01917" w:rsidDel="00D1321E">
            <w:rPr>
              <w:rFonts w:ascii="Arial" w:hAnsi="Arial" w:cs="Arial"/>
            </w:rPr>
            <w:delText>nak</w:delText>
          </w:r>
        </w:del>
      </w:ins>
      <w:del w:id="125" w:author="Hidvégi Péter" w:date="2018-06-09T12:22:00Z">
        <w:r w:rsidRPr="00C01917" w:rsidDel="00D1321E">
          <w:rPr>
            <w:rFonts w:ascii="Arial" w:hAnsi="Arial" w:cs="Arial"/>
          </w:rPr>
          <w:delText xml:space="preserve"> részére átadja. Vállalkozó az elkészített termékeket </w:delText>
        </w:r>
      </w:del>
      <w:ins w:id="126" w:author="Dr. Hámori Gergely" w:date="2012-03-20T10:03:00Z">
        <w:del w:id="127" w:author="Hidvégi Péter" w:date="2018-06-09T12:22:00Z">
          <w:r w:rsidRPr="00C01917" w:rsidDel="00D1321E">
            <w:rPr>
              <w:rFonts w:ascii="Arial" w:hAnsi="Arial" w:cs="Arial"/>
            </w:rPr>
            <w:delText xml:space="preserve">fogműveket </w:delText>
          </w:r>
        </w:del>
      </w:ins>
      <w:del w:id="128" w:author="Hidvégi Péter" w:date="2018-06-09T12:22:00Z">
        <w:r w:rsidRPr="00C01917" w:rsidDel="00D1321E">
          <w:rPr>
            <w:rFonts w:ascii="Arial" w:hAnsi="Arial" w:cs="Arial"/>
          </w:rPr>
          <w:delText>a Megrendelő illetékes rendelőjében adja át.</w:delText>
        </w:r>
      </w:del>
      <w:ins w:id="129" w:author="Hidvégi Péter" w:date="2018-06-09T12:19:00Z">
        <w:r w:rsidR="00D1321E" w:rsidRPr="00D1321E">
          <w:rPr>
            <w:rFonts w:ascii="Arial" w:hAnsi="Arial" w:cs="Arial"/>
          </w:rPr>
          <w:t xml:space="preserve">Vállalkozó a megrendelés tárgyát képező </w:t>
        </w:r>
      </w:ins>
      <w:ins w:id="130" w:author="Hidvégi Péter" w:date="2018-06-09T12:20:00Z">
        <w:r w:rsidR="00D1321E">
          <w:rPr>
            <w:rFonts w:ascii="Arial" w:hAnsi="Arial" w:cs="Arial"/>
          </w:rPr>
          <w:t>információk</w:t>
        </w:r>
      </w:ins>
      <w:ins w:id="131" w:author="Hidvégi Péter" w:date="2018-06-09T12:19:00Z">
        <w:r w:rsidR="00D1321E" w:rsidRPr="00D1321E">
          <w:rPr>
            <w:rFonts w:ascii="Arial" w:hAnsi="Arial" w:cs="Arial"/>
          </w:rPr>
          <w:t xml:space="preserve"> minőségét köteles megvizsgálni és visszautasítás vagy korrekciós igény esetén 24 órán belül visszajelzést adni a Megbízónak. Amennyiben ez nem történik meg, akkor ez automatikusan azt jelenti, hogy a Vállalkozó a megrendelés tárgyát képező lenyomatot minőségi szempontból </w:t>
        </w:r>
      </w:ins>
      <w:r w:rsidR="00557649">
        <w:rPr>
          <w:rFonts w:ascii="Arial" w:hAnsi="Arial" w:cs="Arial"/>
        </w:rPr>
        <w:t>felhasználhatón</w:t>
      </w:r>
      <w:r w:rsidR="0092294A">
        <w:rPr>
          <w:rFonts w:ascii="Arial" w:hAnsi="Arial" w:cs="Arial"/>
        </w:rPr>
        <w:t>ak</w:t>
      </w:r>
      <w:ins w:id="132" w:author="Hidvégi Péter" w:date="2018-06-09T12:19:00Z">
        <w:r w:rsidR="00D1321E" w:rsidRPr="00D1321E">
          <w:rPr>
            <w:rFonts w:ascii="Arial" w:hAnsi="Arial" w:cs="Arial"/>
          </w:rPr>
          <w:t xml:space="preserve"> értékeli és nem él a reklamáció lehetőségével. A további kockázat így a Vállalkozót terheli.</w:t>
        </w:r>
      </w:ins>
    </w:p>
    <w:p w14:paraId="688FAA5C" w14:textId="77777777" w:rsidR="00D1321E" w:rsidRPr="00C01917" w:rsidDel="00D1321E" w:rsidRDefault="00D1321E">
      <w:pPr>
        <w:pStyle w:val="Szvegtrzsbehzssal"/>
        <w:ind w:left="0" w:firstLine="0"/>
        <w:jc w:val="both"/>
        <w:rPr>
          <w:del w:id="133" w:author="Hidvégi Péter" w:date="2018-06-09T12:20:00Z"/>
          <w:rFonts w:ascii="Arial" w:hAnsi="Arial" w:cs="Arial"/>
        </w:rPr>
      </w:pPr>
    </w:p>
    <w:p w14:paraId="688FAA5D" w14:textId="77777777" w:rsidR="00934E1C" w:rsidRPr="00C01917" w:rsidRDefault="00934E1C">
      <w:pPr>
        <w:pStyle w:val="Szvegtrzsbehzssal"/>
        <w:numPr>
          <w:ins w:id="134" w:author="Dr. Hámori Gergely" w:date="2012-03-20T10:03:00Z"/>
        </w:numPr>
        <w:ind w:left="0" w:firstLine="0"/>
        <w:jc w:val="both"/>
        <w:rPr>
          <w:ins w:id="135" w:author="Dr. Hámori Gergely" w:date="2012-03-20T10:03:00Z"/>
          <w:rFonts w:ascii="Arial" w:hAnsi="Arial" w:cs="Arial"/>
        </w:rPr>
      </w:pPr>
    </w:p>
    <w:p w14:paraId="688FAA5E" w14:textId="77777777" w:rsidR="000D3FC3" w:rsidRDefault="00934E1C" w:rsidP="000D3FC3">
      <w:pPr>
        <w:pStyle w:val="Szvegtrzsbehzssal"/>
        <w:ind w:left="0" w:firstLine="0"/>
        <w:jc w:val="both"/>
        <w:rPr>
          <w:ins w:id="136" w:author="Hidvégi Péter" w:date="2018-06-09T12:30:00Z"/>
          <w:rFonts w:ascii="Arial" w:hAnsi="Arial" w:cs="Arial"/>
        </w:rPr>
      </w:pPr>
      <w:del w:id="137" w:author="Dr. Hámori Gergely" w:date="2012-03-20T11:18:00Z">
        <w:r w:rsidRPr="00C01917">
          <w:rPr>
            <w:rFonts w:ascii="Arial" w:hAnsi="Arial" w:cs="Arial"/>
          </w:rPr>
          <w:delText>4</w:delText>
        </w:r>
      </w:del>
      <w:ins w:id="138" w:author="Dr. Hámori Gergely" w:date="2012-03-20T11:18:00Z">
        <w:r w:rsidRPr="00C01917">
          <w:rPr>
            <w:rFonts w:ascii="Arial" w:hAnsi="Arial" w:cs="Arial"/>
          </w:rPr>
          <w:t>5</w:t>
        </w:r>
      </w:ins>
      <w:r w:rsidRPr="00C01917">
        <w:rPr>
          <w:rFonts w:ascii="Arial" w:hAnsi="Arial" w:cs="Arial"/>
        </w:rPr>
        <w:t xml:space="preserve">./ Felek megállapodnak abban, hogy az egyes </w:t>
      </w:r>
      <w:del w:id="139" w:author="Dr. Hámori Gergely" w:date="2012-03-20T10:58:00Z">
        <w:r w:rsidRPr="00C01917">
          <w:rPr>
            <w:rFonts w:ascii="Arial" w:hAnsi="Arial" w:cs="Arial"/>
          </w:rPr>
          <w:delText xml:space="preserve">termékek </w:delText>
        </w:r>
      </w:del>
      <w:ins w:id="140" w:author="Dr. Hámori Gergely" w:date="2012-03-20T10:58:00Z">
        <w:r w:rsidRPr="00C01917">
          <w:rPr>
            <w:rFonts w:ascii="Arial" w:hAnsi="Arial" w:cs="Arial"/>
          </w:rPr>
          <w:t xml:space="preserve">fogművek </w:t>
        </w:r>
      </w:ins>
      <w:r w:rsidRPr="00C01917">
        <w:rPr>
          <w:rFonts w:ascii="Arial" w:hAnsi="Arial" w:cs="Arial"/>
        </w:rPr>
        <w:t xml:space="preserve">előállítására irányadó, a Vállalkozóra irányadó teljesítési határidőket az </w:t>
      </w:r>
      <w:r w:rsidRPr="00C01917">
        <w:rPr>
          <w:rFonts w:ascii="Arial" w:hAnsi="Arial" w:cs="Arial"/>
          <w:u w:val="single"/>
        </w:rPr>
        <w:t>1. sz. melléklet</w:t>
      </w:r>
      <w:r w:rsidRPr="00C01917">
        <w:rPr>
          <w:rFonts w:ascii="Arial" w:hAnsi="Arial" w:cs="Arial"/>
        </w:rPr>
        <w:t xml:space="preserve"> szerint határozzák meg azzal, hogy az ott rögzített határidők a minta/megrendelő lap Vállalkozó által történt átvételétől kezdődnek.</w:t>
      </w:r>
    </w:p>
    <w:p w14:paraId="688FAA5F" w14:textId="77777777" w:rsidR="000D3FC3" w:rsidRPr="000D3FC3" w:rsidRDefault="000D3FC3" w:rsidP="000D3FC3">
      <w:pPr>
        <w:pStyle w:val="Szvegtrzsbehzssal"/>
        <w:ind w:left="0" w:firstLine="0"/>
        <w:jc w:val="both"/>
        <w:rPr>
          <w:ins w:id="141" w:author="Hidvégi Péter" w:date="2018-06-09T12:29:00Z"/>
          <w:rFonts w:ascii="Arial" w:hAnsi="Arial" w:cs="Arial"/>
        </w:rPr>
      </w:pPr>
      <w:ins w:id="142" w:author="Hidvégi Péter" w:date="2018-06-09T12:29:00Z">
        <w:r w:rsidRPr="000D3FC3">
          <w:rPr>
            <w:rFonts w:ascii="Arial" w:hAnsi="Arial" w:cs="Arial"/>
          </w:rPr>
          <w:t xml:space="preserve">Vállalkozó köteles a Megrendelőt az egyeztetett határidők esetleges csúszásáról egyedi Megrendelői igények szerint előre tájékoztatni, vele azt leegyeztetni.  </w:t>
        </w:r>
      </w:ins>
    </w:p>
    <w:p w14:paraId="688FAA60" w14:textId="77777777" w:rsidR="000D3FC3" w:rsidRDefault="000D3FC3" w:rsidP="000D3FC3">
      <w:pPr>
        <w:pStyle w:val="Listaszerbekezds"/>
        <w:ind w:left="0"/>
        <w:jc w:val="both"/>
        <w:rPr>
          <w:ins w:id="143" w:author="Hidvégi Péter" w:date="2018-06-09T12:31:00Z"/>
          <w:rFonts w:ascii="Arial" w:hAnsi="Arial" w:cs="Arial"/>
          <w:sz w:val="24"/>
          <w:szCs w:val="24"/>
        </w:rPr>
      </w:pPr>
      <w:ins w:id="144" w:author="Hidvégi Péter" w:date="2018-06-09T12:29:00Z">
        <w:r w:rsidRPr="000D3FC3">
          <w:rPr>
            <w:rFonts w:ascii="Arial" w:hAnsi="Arial" w:cs="Arial"/>
            <w:sz w:val="24"/>
            <w:szCs w:val="24"/>
          </w:rPr>
          <w:t>Vállalkozó köteles a Megrendelőt a munkavégzés időszakos beszüntetéséről (pl. nyári-, illetve karácsonyi szabadság stb.) egy hónappal előre tájékoztatni.</w:t>
        </w:r>
      </w:ins>
    </w:p>
    <w:p w14:paraId="688FAA61" w14:textId="77777777" w:rsidR="009808DC" w:rsidRDefault="000D3FC3" w:rsidP="009808DC">
      <w:pPr>
        <w:pStyle w:val="Listaszerbekezds"/>
        <w:ind w:left="0"/>
        <w:jc w:val="both"/>
        <w:rPr>
          <w:ins w:id="145" w:author="Hidvégi Péter" w:date="2018-06-09T12:40:00Z"/>
        </w:rPr>
      </w:pPr>
      <w:ins w:id="146" w:author="Hidvégi Péter" w:date="2018-06-09T12:29:00Z">
        <w:r w:rsidRPr="000D3FC3">
          <w:rPr>
            <w:rFonts w:ascii="Arial" w:hAnsi="Arial" w:cs="Arial"/>
            <w:sz w:val="24"/>
            <w:szCs w:val="24"/>
          </w:rPr>
          <w:t>Vállalkozó köteles a közüzemi szolgáltatók által a Vállalkozó tudomására jutott – a munkavégzést megakadályozó - előre jelzett szolgáltatás szüneteltetéséről Megrendelőt haladéktalanul tájékoztatni</w:t>
        </w:r>
        <w:r>
          <w:t xml:space="preserve">. </w:t>
        </w:r>
      </w:ins>
    </w:p>
    <w:p w14:paraId="688FAA62" w14:textId="77777777" w:rsidR="009808DC" w:rsidRPr="009808DC" w:rsidRDefault="009808DC" w:rsidP="009808DC">
      <w:pPr>
        <w:pStyle w:val="Listaszerbekezds"/>
        <w:ind w:left="0"/>
        <w:jc w:val="both"/>
        <w:rPr>
          <w:ins w:id="147" w:author="Hidvégi Péter" w:date="2018-06-09T12:39:00Z"/>
          <w:rFonts w:ascii="Arial" w:hAnsi="Arial" w:cs="Arial"/>
          <w:sz w:val="24"/>
          <w:szCs w:val="24"/>
        </w:rPr>
      </w:pPr>
      <w:ins w:id="148" w:author="Hidvégi Péter" w:date="2018-06-09T12:39:00Z">
        <w:r w:rsidRPr="009808DC">
          <w:rPr>
            <w:rFonts w:ascii="Arial" w:hAnsi="Arial" w:cs="Arial"/>
            <w:sz w:val="24"/>
            <w:szCs w:val="24"/>
          </w:rPr>
          <w:lastRenderedPageBreak/>
          <w:t>Megrendelő tudomásul veszi az egyes munkafolyamatok Általános Vállalási Határidejét, amik a minőségi munkavégzés érdekében a Vállalkozó által használt speciális fogászati anyagokhoz mellékelt gyártói utasításokban szereplő precíziós technológiai folyamatok pontos betartása érdekében-, és időgazdálkodási szempontból minimális mértékben lettek megállapítv</w:t>
        </w:r>
      </w:ins>
      <w:ins w:id="149" w:author="Hidvégi Péter" w:date="2018-06-09T12:40:00Z">
        <w:r>
          <w:rPr>
            <w:rFonts w:ascii="Arial" w:hAnsi="Arial" w:cs="Arial"/>
            <w:sz w:val="24"/>
            <w:szCs w:val="24"/>
          </w:rPr>
          <w:t>a</w:t>
        </w:r>
      </w:ins>
    </w:p>
    <w:p w14:paraId="688FAA63" w14:textId="77777777" w:rsidR="009808DC" w:rsidRPr="009808DC" w:rsidRDefault="009808DC" w:rsidP="009808DC">
      <w:pPr>
        <w:jc w:val="both"/>
        <w:rPr>
          <w:ins w:id="150" w:author="Hidvégi Péter" w:date="2018-06-09T12:39:00Z"/>
          <w:rFonts w:ascii="Arial" w:hAnsi="Arial" w:cs="Arial"/>
          <w:sz w:val="24"/>
          <w:szCs w:val="24"/>
        </w:rPr>
      </w:pPr>
      <w:ins w:id="151" w:author="Hidvégi Péter" w:date="2018-06-09T12:39:00Z">
        <w:r w:rsidRPr="009808DC">
          <w:rPr>
            <w:rFonts w:ascii="Arial" w:hAnsi="Arial" w:cs="Arial"/>
            <w:sz w:val="24"/>
            <w:szCs w:val="24"/>
          </w:rPr>
          <w:t xml:space="preserve">Speciális esetekben - Megrendelő felelősségvállalása mellett - az ennél rövidebb határidők kivitelezése is kérhető, melyért Vállalkozó sürgősségi felárat számolhat fel az adott munkadíj összegének mértékében. Ilyen esetekben - különös tekintettel az extrém mértékű határidő csökkenésre - garanciavesztés léphet fel, melyet mindenkor Vállalkozó egyedileg határoz meg.  </w:t>
        </w:r>
      </w:ins>
    </w:p>
    <w:p w14:paraId="688FAA64" w14:textId="77777777" w:rsidR="009808DC" w:rsidRPr="009808DC" w:rsidRDefault="009808DC" w:rsidP="009808DC">
      <w:pPr>
        <w:jc w:val="both"/>
        <w:rPr>
          <w:ins w:id="152" w:author="Hidvégi Péter" w:date="2018-06-09T12:39:00Z"/>
          <w:rFonts w:ascii="Arial" w:hAnsi="Arial" w:cs="Arial"/>
          <w:sz w:val="24"/>
          <w:szCs w:val="24"/>
        </w:rPr>
      </w:pPr>
      <w:ins w:id="153" w:author="Hidvégi Péter" w:date="2018-06-09T12:39:00Z">
        <w:r w:rsidRPr="009808DC">
          <w:rPr>
            <w:rFonts w:ascii="Arial" w:hAnsi="Arial" w:cs="Arial"/>
            <w:sz w:val="24"/>
            <w:szCs w:val="24"/>
          </w:rPr>
          <w:t xml:space="preserve">Megrendelő tudomásul veszi, hogy Vállalkozó esetenként a munkák lehető legjobb módon való kivitelezése érdekében - Megrendelő tudta mellett és jóváhagyásával </w:t>
        </w:r>
        <w:r w:rsidRPr="009808DC">
          <w:rPr>
            <w:rFonts w:ascii="Arial" w:hAnsi="Arial" w:cs="Arial"/>
            <w:sz w:val="24"/>
            <w:szCs w:val="24"/>
          </w:rPr>
          <w:softHyphen/>
          <w:t>- más fogtechnikus alvállalkozókat is igénybe vehet, akiknek tevékenységéért úgy felel, mintha a feladatokat saját maga látta volna el.</w:t>
        </w:r>
      </w:ins>
    </w:p>
    <w:p w14:paraId="688FAA65" w14:textId="7F1644BF" w:rsidR="000D3FC3" w:rsidRPr="000541A7" w:rsidRDefault="000D3FC3" w:rsidP="000D3FC3">
      <w:pPr>
        <w:pStyle w:val="Listaszerbekezds"/>
        <w:ind w:left="0"/>
        <w:jc w:val="both"/>
        <w:rPr>
          <w:ins w:id="154" w:author="Hidvégi Péter" w:date="2018-06-09T12:32:00Z"/>
        </w:rPr>
      </w:pPr>
      <w:ins w:id="155" w:author="Hidvégi Péter" w:date="2018-06-09T12:32:00Z">
        <w:r w:rsidRPr="000D3FC3">
          <w:rPr>
            <w:rFonts w:ascii="Arial" w:hAnsi="Arial" w:cs="Arial"/>
            <w:sz w:val="24"/>
            <w:szCs w:val="24"/>
          </w:rPr>
          <w:t>Vállalkozó köteles az általa megadott elérhetőségeken munkaidőben - illetve tekintettel a Megrendelő rendelési idejére</w:t>
        </w:r>
      </w:ins>
      <w:r w:rsidR="0092294A">
        <w:rPr>
          <w:rFonts w:ascii="Arial" w:hAnsi="Arial" w:cs="Arial"/>
          <w:sz w:val="24"/>
          <w:szCs w:val="24"/>
        </w:rPr>
        <w:t>,</w:t>
      </w:r>
      <w:ins w:id="156" w:author="Hidvégi Péter" w:date="2018-06-09T12:32:00Z">
        <w:r w:rsidRPr="000D3FC3">
          <w:rPr>
            <w:rFonts w:ascii="Arial" w:hAnsi="Arial" w:cs="Arial"/>
            <w:sz w:val="24"/>
            <w:szCs w:val="24"/>
          </w:rPr>
          <w:t xml:space="preserve"> </w:t>
        </w:r>
      </w:ins>
      <w:r w:rsidR="0092294A">
        <w:rPr>
          <w:rFonts w:ascii="Arial" w:hAnsi="Arial" w:cs="Arial"/>
          <w:sz w:val="24"/>
          <w:szCs w:val="24"/>
        </w:rPr>
        <w:t>e</w:t>
      </w:r>
      <w:r w:rsidR="0092294A" w:rsidRPr="000D3FC3">
        <w:rPr>
          <w:rFonts w:ascii="Arial" w:hAnsi="Arial" w:cs="Arial"/>
          <w:sz w:val="24"/>
          <w:szCs w:val="24"/>
        </w:rPr>
        <w:t>setenként</w:t>
      </w:r>
      <w:ins w:id="157" w:author="Hidvégi Péter" w:date="2018-06-09T12:32:00Z">
        <w:r w:rsidRPr="000D3FC3">
          <w:rPr>
            <w:rFonts w:ascii="Arial" w:hAnsi="Arial" w:cs="Arial"/>
            <w:sz w:val="24"/>
            <w:szCs w:val="24"/>
          </w:rPr>
          <w:t xml:space="preserve"> munkaidőn túl is - a gördülékeny munkavégzés érdekében Megrendelő rendelkezésére állni</w:t>
        </w:r>
        <w:r>
          <w:t xml:space="preserve">. </w:t>
        </w:r>
      </w:ins>
    </w:p>
    <w:p w14:paraId="688FAA66" w14:textId="77777777" w:rsidR="000D3FC3" w:rsidRDefault="000D3FC3" w:rsidP="000D3FC3">
      <w:pPr>
        <w:pStyle w:val="Listaszerbekezds"/>
        <w:jc w:val="both"/>
        <w:rPr>
          <w:ins w:id="158" w:author="Hidvégi Péter" w:date="2018-06-09T12:32:00Z"/>
        </w:rPr>
      </w:pPr>
    </w:p>
    <w:p w14:paraId="688FAA67" w14:textId="77777777" w:rsidR="000D3FC3" w:rsidRPr="00C01917" w:rsidDel="009808DC" w:rsidRDefault="000D3FC3">
      <w:pPr>
        <w:pStyle w:val="Szvegtrzsbehzssal"/>
        <w:ind w:left="0" w:firstLine="0"/>
        <w:jc w:val="both"/>
        <w:rPr>
          <w:del w:id="159" w:author="Hidvégi Péter" w:date="2018-06-09T12:42:00Z"/>
          <w:rFonts w:ascii="Arial" w:hAnsi="Arial" w:cs="Arial"/>
        </w:rPr>
      </w:pPr>
    </w:p>
    <w:p w14:paraId="688FAA68" w14:textId="77777777" w:rsidR="00934E1C" w:rsidRPr="00C01917" w:rsidDel="000D3FC3" w:rsidRDefault="00934E1C">
      <w:pPr>
        <w:pStyle w:val="Szvegtrzsbehzssal"/>
        <w:numPr>
          <w:ins w:id="160" w:author="Dr. Hámori Gergely" w:date="2012-03-20T10:03:00Z"/>
        </w:numPr>
        <w:ind w:left="0" w:firstLine="0"/>
        <w:jc w:val="both"/>
        <w:rPr>
          <w:ins w:id="161" w:author="Dr. Hámori Gergely" w:date="2012-03-20T10:03:00Z"/>
          <w:del w:id="162" w:author="Hidvégi Péter" w:date="2018-06-09T12:31:00Z"/>
          <w:rFonts w:ascii="Arial" w:hAnsi="Arial" w:cs="Arial"/>
        </w:rPr>
      </w:pPr>
    </w:p>
    <w:p w14:paraId="688FAA69" w14:textId="09DAB3E4" w:rsidR="009808DC" w:rsidRDefault="00934E1C" w:rsidP="009808DC">
      <w:pPr>
        <w:jc w:val="both"/>
        <w:rPr>
          <w:ins w:id="163" w:author="Hidvégi Péter" w:date="2018-06-09T12:45:00Z"/>
          <w:rFonts w:ascii="Arial" w:hAnsi="Arial" w:cs="Arial"/>
          <w:sz w:val="24"/>
          <w:szCs w:val="24"/>
        </w:rPr>
      </w:pPr>
      <w:del w:id="164" w:author="Dr. Hámori Gergely" w:date="2012-03-20T11:18:00Z">
        <w:r w:rsidRPr="00C01917">
          <w:rPr>
            <w:rFonts w:ascii="Arial" w:hAnsi="Arial" w:cs="Arial"/>
            <w:sz w:val="24"/>
            <w:szCs w:val="24"/>
          </w:rPr>
          <w:delText>5</w:delText>
        </w:r>
      </w:del>
      <w:ins w:id="165" w:author="Dr. Hámori Gergely" w:date="2012-03-20T11:18:00Z">
        <w:r w:rsidRPr="00C01917">
          <w:rPr>
            <w:rFonts w:ascii="Arial" w:hAnsi="Arial" w:cs="Arial"/>
            <w:sz w:val="24"/>
            <w:szCs w:val="24"/>
          </w:rPr>
          <w:t>6</w:t>
        </w:r>
      </w:ins>
      <w:r w:rsidRPr="00C01917">
        <w:rPr>
          <w:rFonts w:ascii="Arial" w:hAnsi="Arial" w:cs="Arial"/>
          <w:sz w:val="24"/>
          <w:szCs w:val="24"/>
        </w:rPr>
        <w:t xml:space="preserve">./ </w:t>
      </w:r>
      <w:ins w:id="166" w:author="Dr. Hámori Gergely" w:date="2012-03-20T10:04:00Z">
        <w:r w:rsidRPr="00C01917">
          <w:rPr>
            <w:rFonts w:ascii="Arial" w:hAnsi="Arial" w:cs="Arial"/>
            <w:sz w:val="24"/>
            <w:szCs w:val="24"/>
          </w:rPr>
          <w:t xml:space="preserve">Felek megállapodnak abban, hogy a Vállalkozót megillető díjtételeket </w:t>
        </w:r>
        <w:del w:id="167" w:author="Peter" w:date="2018-06-05T10:14:00Z">
          <w:r w:rsidRPr="00C01917" w:rsidDel="00C01917">
            <w:rPr>
              <w:rFonts w:ascii="Arial" w:hAnsi="Arial" w:cs="Arial"/>
              <w:sz w:val="24"/>
              <w:szCs w:val="24"/>
            </w:rPr>
            <w:delText xml:space="preserve">a 2. sz. mellékletben ( árlista ) </w:delText>
          </w:r>
        </w:del>
      </w:ins>
      <w:ins w:id="168" w:author="Peter" w:date="2018-06-05T10:14:00Z">
        <w:r w:rsidR="00C01917">
          <w:rPr>
            <w:rFonts w:ascii="Arial" w:hAnsi="Arial" w:cs="Arial"/>
            <w:sz w:val="24"/>
            <w:szCs w:val="24"/>
          </w:rPr>
          <w:t xml:space="preserve">külön </w:t>
        </w:r>
      </w:ins>
      <w:r w:rsidR="0092294A">
        <w:rPr>
          <w:rFonts w:ascii="Arial" w:hAnsi="Arial" w:cs="Arial"/>
          <w:sz w:val="24"/>
          <w:szCs w:val="24"/>
        </w:rPr>
        <w:t>ár listában</w:t>
      </w:r>
      <w:ins w:id="169" w:author="Peter" w:date="2018-06-05T10:14:00Z">
        <w:r w:rsidR="00C01917">
          <w:rPr>
            <w:rFonts w:ascii="Arial" w:hAnsi="Arial" w:cs="Arial"/>
            <w:sz w:val="24"/>
            <w:szCs w:val="24"/>
          </w:rPr>
          <w:t xml:space="preserve"> </w:t>
        </w:r>
      </w:ins>
      <w:ins w:id="170" w:author="Dr. Hámori Gergely" w:date="2012-03-20T10:04:00Z">
        <w:r w:rsidRPr="00C01917">
          <w:rPr>
            <w:rFonts w:ascii="Arial" w:hAnsi="Arial" w:cs="Arial"/>
            <w:sz w:val="24"/>
            <w:szCs w:val="24"/>
          </w:rPr>
          <w:t xml:space="preserve">határozzák meg. Az </w:t>
        </w:r>
      </w:ins>
      <w:r w:rsidR="0092294A" w:rsidRPr="00C01917">
        <w:rPr>
          <w:rFonts w:ascii="Arial" w:hAnsi="Arial" w:cs="Arial"/>
          <w:sz w:val="24"/>
          <w:szCs w:val="24"/>
        </w:rPr>
        <w:t>ár listát</w:t>
      </w:r>
      <w:ins w:id="171" w:author="Dr. Hámori Gergely" w:date="2012-03-20T10:04:00Z">
        <w:r w:rsidRPr="00C01917">
          <w:rPr>
            <w:rFonts w:ascii="Arial" w:hAnsi="Arial" w:cs="Arial"/>
            <w:sz w:val="24"/>
            <w:szCs w:val="24"/>
          </w:rPr>
          <w:t xml:space="preserve"> a felek </w:t>
        </w:r>
        <w:del w:id="172" w:author="Peter" w:date="2018-06-05T10:15:00Z">
          <w:r w:rsidRPr="00C01917" w:rsidDel="00C01917">
            <w:rPr>
              <w:rFonts w:ascii="Arial" w:hAnsi="Arial" w:cs="Arial"/>
              <w:sz w:val="24"/>
              <w:szCs w:val="24"/>
            </w:rPr>
            <w:delText>évente</w:delText>
          </w:r>
        </w:del>
      </w:ins>
      <w:ins w:id="173" w:author="Peter" w:date="2018-06-05T10:15:00Z">
        <w:r w:rsidR="00C01917">
          <w:rPr>
            <w:rFonts w:ascii="Arial" w:hAnsi="Arial" w:cs="Arial"/>
            <w:sz w:val="24"/>
            <w:szCs w:val="24"/>
          </w:rPr>
          <w:t>alkalmanként</w:t>
        </w:r>
      </w:ins>
      <w:ins w:id="174" w:author="Dr. Hámori Gergely" w:date="2012-03-20T10:04:00Z">
        <w:r w:rsidRPr="00C01917">
          <w:rPr>
            <w:rFonts w:ascii="Arial" w:hAnsi="Arial" w:cs="Arial"/>
            <w:sz w:val="24"/>
            <w:szCs w:val="24"/>
          </w:rPr>
          <w:t xml:space="preserve"> felülvizsgálják</w:t>
        </w:r>
      </w:ins>
      <w:ins w:id="175" w:author="Dr. Hámori Gergely" w:date="2012-03-20T11:47:00Z">
        <w:r w:rsidRPr="00C01917">
          <w:rPr>
            <w:rFonts w:ascii="Arial" w:hAnsi="Arial" w:cs="Arial"/>
            <w:sz w:val="24"/>
            <w:szCs w:val="24"/>
          </w:rPr>
          <w:t>,</w:t>
        </w:r>
      </w:ins>
      <w:ins w:id="176" w:author="Dr. Hámori Gergely" w:date="2012-03-20T10:04:00Z">
        <w:r w:rsidRPr="00C01917">
          <w:rPr>
            <w:rFonts w:ascii="Arial" w:hAnsi="Arial" w:cs="Arial"/>
            <w:sz w:val="24"/>
            <w:szCs w:val="24"/>
          </w:rPr>
          <w:t xml:space="preserve"> és szükség esetén közös megállapodással módosíthatják. </w:t>
        </w:r>
      </w:ins>
      <w:ins w:id="177" w:author="Dr. Hámori Gergely" w:date="2012-03-20T11:46:00Z">
        <w:r w:rsidRPr="00C01917">
          <w:rPr>
            <w:rFonts w:ascii="Arial" w:hAnsi="Arial" w:cs="Arial"/>
            <w:sz w:val="24"/>
            <w:szCs w:val="24"/>
          </w:rPr>
          <w:t xml:space="preserve">Az </w:t>
        </w:r>
      </w:ins>
      <w:r w:rsidR="0092294A" w:rsidRPr="00C01917">
        <w:rPr>
          <w:rFonts w:ascii="Arial" w:hAnsi="Arial" w:cs="Arial"/>
          <w:sz w:val="24"/>
          <w:szCs w:val="24"/>
        </w:rPr>
        <w:t>ár listában</w:t>
      </w:r>
      <w:ins w:id="178" w:author="Dr. Hámori Gergely" w:date="2012-03-20T11:46:00Z">
        <w:r w:rsidRPr="00C01917">
          <w:rPr>
            <w:rFonts w:ascii="Arial" w:hAnsi="Arial" w:cs="Arial"/>
            <w:sz w:val="24"/>
            <w:szCs w:val="24"/>
          </w:rPr>
          <w:t xml:space="preserve"> nem szereplő szolgáltatások esetén az </w:t>
        </w:r>
      </w:ins>
      <w:ins w:id="179" w:author="Dr. Hámori Gergely" w:date="2012-03-20T11:47:00Z">
        <w:r w:rsidRPr="00C01917">
          <w:rPr>
            <w:rFonts w:ascii="Arial" w:hAnsi="Arial" w:cs="Arial"/>
            <w:sz w:val="24"/>
            <w:szCs w:val="24"/>
          </w:rPr>
          <w:t>előzetesen</w:t>
        </w:r>
      </w:ins>
      <w:ins w:id="180" w:author="Dr. Hámori Gergely" w:date="2012-03-20T11:46:00Z">
        <w:r w:rsidRPr="00C01917">
          <w:rPr>
            <w:rFonts w:ascii="Arial" w:hAnsi="Arial" w:cs="Arial"/>
            <w:sz w:val="24"/>
            <w:szCs w:val="24"/>
          </w:rPr>
          <w:t xml:space="preserve"> elkészített árajánlat irányadó. Nemesfém ötvözetek használat</w:t>
        </w:r>
      </w:ins>
      <w:ins w:id="181" w:author="Dr. Hámori Gergely" w:date="2012-03-20T11:48:00Z">
        <w:r w:rsidRPr="00C01917">
          <w:rPr>
            <w:rFonts w:ascii="Arial" w:hAnsi="Arial" w:cs="Arial"/>
            <w:sz w:val="24"/>
            <w:szCs w:val="24"/>
          </w:rPr>
          <w:t>a esetén a Vállalkozó a</w:t>
        </w:r>
      </w:ins>
      <w:ins w:id="182" w:author="Dr. Hámori Gergely" w:date="2012-03-20T11:46:00Z">
        <w:r w:rsidRPr="00C01917">
          <w:rPr>
            <w:rFonts w:ascii="Arial" w:hAnsi="Arial" w:cs="Arial"/>
            <w:sz w:val="24"/>
            <w:szCs w:val="24"/>
          </w:rPr>
          <w:t xml:space="preserve"> napi ár alapján </w:t>
        </w:r>
      </w:ins>
      <w:ins w:id="183" w:author="Dr. Hámori Gergely" w:date="2012-03-20T11:48:00Z">
        <w:r w:rsidRPr="00C01917">
          <w:rPr>
            <w:rFonts w:ascii="Arial" w:hAnsi="Arial" w:cs="Arial"/>
            <w:sz w:val="24"/>
            <w:szCs w:val="24"/>
          </w:rPr>
          <w:t>jogosult</w:t>
        </w:r>
      </w:ins>
      <w:ins w:id="184" w:author="Dr. Hámori Gergely" w:date="2012-03-20T11:46:00Z">
        <w:r w:rsidRPr="00C01917">
          <w:rPr>
            <w:rFonts w:ascii="Arial" w:hAnsi="Arial" w:cs="Arial"/>
            <w:sz w:val="24"/>
            <w:szCs w:val="24"/>
          </w:rPr>
          <w:t xml:space="preserve"> a </w:t>
        </w:r>
      </w:ins>
      <w:ins w:id="185" w:author="Dr. Hámori Gergely" w:date="2012-03-20T11:48:00Z">
        <w:r w:rsidRPr="00C01917">
          <w:rPr>
            <w:rFonts w:ascii="Arial" w:hAnsi="Arial" w:cs="Arial"/>
            <w:sz w:val="24"/>
            <w:szCs w:val="24"/>
          </w:rPr>
          <w:t>díjakat kiszámítani</w:t>
        </w:r>
      </w:ins>
      <w:ins w:id="186" w:author="Dr. Hámori Gergely" w:date="2012-03-20T11:46:00Z">
        <w:r w:rsidRPr="00C01917">
          <w:rPr>
            <w:rFonts w:ascii="Arial" w:hAnsi="Arial" w:cs="Arial"/>
            <w:sz w:val="24"/>
            <w:szCs w:val="24"/>
          </w:rPr>
          <w:t>.</w:t>
        </w:r>
      </w:ins>
      <w:ins w:id="187" w:author="Dr. Hámori Gergely" w:date="2012-03-20T11:47:00Z">
        <w:r w:rsidRPr="00C01917">
          <w:rPr>
            <w:rFonts w:ascii="Arial" w:hAnsi="Arial" w:cs="Arial"/>
            <w:sz w:val="24"/>
            <w:szCs w:val="24"/>
          </w:rPr>
          <w:t xml:space="preserve"> </w:t>
        </w:r>
      </w:ins>
      <w:ins w:id="188" w:author="Dr. Hámori Gergely" w:date="2012-03-20T11:46:00Z">
        <w:r w:rsidRPr="00C01917">
          <w:rPr>
            <w:rFonts w:ascii="Arial" w:hAnsi="Arial" w:cs="Arial"/>
            <w:sz w:val="24"/>
            <w:szCs w:val="24"/>
          </w:rPr>
          <w:t>Sürgősségi felárak</w:t>
        </w:r>
      </w:ins>
      <w:ins w:id="189" w:author="Peter" w:date="2018-06-05T10:16:00Z">
        <w:r w:rsidR="00C01917">
          <w:rPr>
            <w:rFonts w:ascii="Arial" w:hAnsi="Arial" w:cs="Arial"/>
            <w:sz w:val="24"/>
            <w:szCs w:val="24"/>
          </w:rPr>
          <w:t>ról a felek külön állapodnak meg.</w:t>
        </w:r>
      </w:ins>
      <w:ins w:id="190" w:author="Dr. Hámori Gergely" w:date="2012-03-20T11:46:00Z">
        <w:del w:id="191" w:author="Peter" w:date="2018-06-05T10:16:00Z">
          <w:r w:rsidRPr="00C01917" w:rsidDel="00C01917">
            <w:rPr>
              <w:rFonts w:ascii="Arial" w:hAnsi="Arial" w:cs="Arial"/>
              <w:sz w:val="24"/>
              <w:szCs w:val="24"/>
            </w:rPr>
            <w:delText xml:space="preserve"> a 2. melléklet szerint.</w:delText>
          </w:r>
        </w:del>
        <w:r w:rsidRPr="00C01917">
          <w:rPr>
            <w:rFonts w:ascii="Arial" w:hAnsi="Arial" w:cs="Arial"/>
            <w:sz w:val="24"/>
            <w:szCs w:val="24"/>
          </w:rPr>
          <w:t xml:space="preserve"> </w:t>
        </w:r>
      </w:ins>
    </w:p>
    <w:p w14:paraId="688FAA6A" w14:textId="77777777" w:rsidR="009808DC" w:rsidRDefault="009808DC" w:rsidP="009808DC">
      <w:pPr>
        <w:jc w:val="both"/>
        <w:rPr>
          <w:ins w:id="192" w:author="Hidvégi Péter" w:date="2018-06-09T12:45:00Z"/>
          <w:rFonts w:ascii="Arial" w:hAnsi="Arial" w:cs="Arial"/>
          <w:sz w:val="24"/>
          <w:szCs w:val="24"/>
        </w:rPr>
      </w:pPr>
      <w:ins w:id="193" w:author="Hidvégi Péter" w:date="2018-06-09T12:45:00Z">
        <w:r w:rsidRPr="009808DC">
          <w:rPr>
            <w:rFonts w:ascii="Arial" w:hAnsi="Arial" w:cs="Arial"/>
            <w:sz w:val="24"/>
            <w:szCs w:val="24"/>
          </w:rPr>
          <w:t>Vállalkozó köteles az adott tárgyhavi tételes pénzügyi elszámolást a következő hónap 5. (ötödik) munkanapjáig Megrendelő részére megegyezett módon eljuttatni, melyben a munkalapok alapján meghatározott időpont szerint az adott hónap utolsó napjáig elkészült és leszállított munkák szerepelnek.</w:t>
        </w:r>
      </w:ins>
    </w:p>
    <w:p w14:paraId="688FAA6B" w14:textId="77777777" w:rsidR="00A86F01" w:rsidRPr="009808DC" w:rsidRDefault="00A86F01" w:rsidP="009808DC">
      <w:pPr>
        <w:jc w:val="both"/>
        <w:rPr>
          <w:ins w:id="194" w:author="Hidvégi Péter" w:date="2018-06-09T12:45:00Z"/>
          <w:rFonts w:ascii="Arial" w:hAnsi="Arial" w:cs="Arial"/>
          <w:sz w:val="24"/>
          <w:szCs w:val="24"/>
        </w:rPr>
      </w:pPr>
      <w:ins w:id="195" w:author="Hidvégi Péter" w:date="2018-06-09T12:45:00Z">
        <w:r w:rsidRPr="009808DC">
          <w:rPr>
            <w:rFonts w:ascii="Arial" w:hAnsi="Arial" w:cs="Arial"/>
            <w:sz w:val="24"/>
            <w:szCs w:val="24"/>
          </w:rPr>
          <w:t>Megrendelő jogosult a tételes pénzügyi elszámolás kézhezvételétől számított 2 (kettő) munkanapon belül, azzal kapcsolatban észrevételt tenni.  Amennyiben az észrevétel a megadott határidőig Vállalkozóhoz nem érkezik meg, az elszámolást Vállalkozó elfogadottnak tekinti.</w:t>
        </w:r>
      </w:ins>
    </w:p>
    <w:p w14:paraId="688FAA6C" w14:textId="77777777" w:rsidR="00A86F01" w:rsidRDefault="00934E1C" w:rsidP="00A86F01">
      <w:pPr>
        <w:jc w:val="both"/>
        <w:rPr>
          <w:ins w:id="196" w:author="Hidvégi Péter" w:date="2018-06-09T12:49:00Z"/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 xml:space="preserve">Vállalkozó az általa vállalt feladatok maradéktalan elvégzése és a Megrendelő által havonta utólag jóváhagyott elszámolás után jogosult számlát benyújtani, amit Megrendelő a számla kézhezvételétől számított 8 napos halasztott határidővel, a Vállalkozó bankszámlájára </w:t>
      </w:r>
      <w:ins w:id="197" w:author="Dr. Hámori Gergely" w:date="2012-03-20T10:04:00Z">
        <w:r w:rsidRPr="00C01917">
          <w:rPr>
            <w:rFonts w:ascii="Arial" w:hAnsi="Arial" w:cs="Arial"/>
            <w:sz w:val="24"/>
            <w:szCs w:val="24"/>
          </w:rPr>
          <w:t>történő</w:t>
        </w:r>
      </w:ins>
      <w:ins w:id="198" w:author="Dr. Hámori Gergely" w:date="2012-03-20T10:58:00Z">
        <w:r w:rsidRPr="00C01917">
          <w:rPr>
            <w:rFonts w:ascii="Arial" w:hAnsi="Arial" w:cs="Arial"/>
            <w:sz w:val="24"/>
            <w:szCs w:val="24"/>
          </w:rPr>
          <w:t xml:space="preserve"> </w:t>
        </w:r>
      </w:ins>
      <w:r w:rsidRPr="00C01917">
        <w:rPr>
          <w:rFonts w:ascii="Arial" w:hAnsi="Arial" w:cs="Arial"/>
          <w:sz w:val="24"/>
          <w:szCs w:val="24"/>
        </w:rPr>
        <w:t xml:space="preserve">átutalással köteles kiegyenlíteni. </w:t>
      </w:r>
      <w:ins w:id="199" w:author="Hidvégi Péter" w:date="2018-06-09T12:27:00Z">
        <w:r w:rsidR="000D3FC3">
          <w:rPr>
            <w:rFonts w:ascii="Arial" w:hAnsi="Arial" w:cs="Arial"/>
            <w:sz w:val="24"/>
            <w:szCs w:val="24"/>
          </w:rPr>
          <w:t>Megállapodás alapján a számla készpénzben is kiegyenlíthet</w:t>
        </w:r>
      </w:ins>
      <w:ins w:id="200" w:author="Hidvégi Péter" w:date="2018-06-09T12:28:00Z">
        <w:r w:rsidR="000D3FC3">
          <w:rPr>
            <w:rFonts w:ascii="Arial" w:hAnsi="Arial" w:cs="Arial"/>
            <w:sz w:val="24"/>
            <w:szCs w:val="24"/>
          </w:rPr>
          <w:t>ő.</w:t>
        </w:r>
      </w:ins>
    </w:p>
    <w:p w14:paraId="688FAA6D" w14:textId="77777777" w:rsidR="00A86F01" w:rsidRPr="00A86F01" w:rsidRDefault="00A86F01" w:rsidP="00A86F01">
      <w:pPr>
        <w:jc w:val="both"/>
        <w:rPr>
          <w:ins w:id="201" w:author="Hidvégi Péter" w:date="2018-06-09T12:49:00Z"/>
          <w:rFonts w:ascii="Arial" w:hAnsi="Arial" w:cs="Arial"/>
          <w:sz w:val="24"/>
          <w:szCs w:val="24"/>
        </w:rPr>
      </w:pPr>
      <w:ins w:id="202" w:author="Hidvégi Péter" w:date="2018-06-09T12:49:00Z">
        <w:r w:rsidRPr="00A86F01">
          <w:rPr>
            <w:rFonts w:ascii="Arial" w:hAnsi="Arial" w:cs="Arial"/>
            <w:sz w:val="24"/>
            <w:szCs w:val="24"/>
          </w:rPr>
          <w:t>Amennyiben Megrendelő a szerződésen alapuló fizetési kötelezettségét késedelmesen teljesíti, úgy minden késedelmes naptári nap után az érvényes jegybanki alapkamat kétszeresét köteles megfizetni, mely a következő havi tételes pénzügyi elszámolásban kerül kimutatásra</w:t>
        </w:r>
        <w:r>
          <w:t>.</w:t>
        </w:r>
      </w:ins>
    </w:p>
    <w:p w14:paraId="688FAA6E" w14:textId="77777777" w:rsidR="00A86F01" w:rsidRDefault="00A86F01" w:rsidP="009808DC">
      <w:pPr>
        <w:jc w:val="both"/>
        <w:rPr>
          <w:ins w:id="203" w:author="Hidvégi Péter" w:date="2018-06-09T12:44:00Z"/>
          <w:rFonts w:ascii="Arial" w:hAnsi="Arial" w:cs="Arial"/>
          <w:sz w:val="24"/>
          <w:szCs w:val="24"/>
        </w:rPr>
      </w:pPr>
    </w:p>
    <w:p w14:paraId="688FAA6F" w14:textId="77777777" w:rsidR="009808DC" w:rsidRPr="00C01917" w:rsidDel="00A86F01" w:rsidRDefault="009808DC" w:rsidP="009808DC">
      <w:pPr>
        <w:jc w:val="both"/>
        <w:rPr>
          <w:del w:id="204" w:author="Hidvégi Péter" w:date="2018-06-09T12:47:00Z"/>
          <w:rFonts w:ascii="Arial" w:hAnsi="Arial" w:cs="Arial"/>
          <w:sz w:val="24"/>
          <w:szCs w:val="24"/>
        </w:rPr>
      </w:pPr>
    </w:p>
    <w:p w14:paraId="688FAA70" w14:textId="77777777" w:rsidR="00934E1C" w:rsidRPr="00C01917" w:rsidDel="00A86F01" w:rsidRDefault="00934E1C">
      <w:pPr>
        <w:pStyle w:val="Szvegtrzsbehzssal"/>
        <w:numPr>
          <w:ins w:id="205" w:author="Dr. Hámori Gergely" w:date="2012-03-20T10:04:00Z"/>
        </w:numPr>
        <w:ind w:left="0" w:firstLine="0"/>
        <w:jc w:val="both"/>
        <w:rPr>
          <w:ins w:id="206" w:author="Dr. Hámori Gergely" w:date="2012-03-20T10:04:00Z"/>
          <w:del w:id="207" w:author="Hidvégi Péter" w:date="2018-06-09T12:47:00Z"/>
          <w:rFonts w:ascii="Arial" w:hAnsi="Arial" w:cs="Arial"/>
        </w:rPr>
      </w:pPr>
    </w:p>
    <w:p w14:paraId="688FAA71" w14:textId="77777777" w:rsidR="00934E1C" w:rsidRPr="00C01917" w:rsidRDefault="00934E1C">
      <w:pPr>
        <w:pStyle w:val="Szvegtrzsbehzssal"/>
        <w:ind w:left="0" w:firstLine="0"/>
        <w:jc w:val="both"/>
        <w:rPr>
          <w:ins w:id="208" w:author="Dr. Hámori Gergely" w:date="2012-03-20T11:39:00Z"/>
          <w:rFonts w:ascii="Arial" w:hAnsi="Arial" w:cs="Arial"/>
        </w:rPr>
      </w:pPr>
      <w:del w:id="209" w:author="Dr. Hámori Gergely" w:date="2012-03-20T11:18:00Z">
        <w:r w:rsidRPr="00C01917">
          <w:rPr>
            <w:rFonts w:ascii="Arial" w:hAnsi="Arial" w:cs="Arial"/>
          </w:rPr>
          <w:delText>6</w:delText>
        </w:r>
      </w:del>
      <w:ins w:id="210" w:author="Dr. Hámori Gergely" w:date="2012-03-20T11:18:00Z">
        <w:r w:rsidRPr="00C01917">
          <w:rPr>
            <w:rFonts w:ascii="Arial" w:hAnsi="Arial" w:cs="Arial"/>
          </w:rPr>
          <w:t>7</w:t>
        </w:r>
      </w:ins>
      <w:r w:rsidRPr="00C01917">
        <w:rPr>
          <w:rFonts w:ascii="Arial" w:hAnsi="Arial" w:cs="Arial"/>
        </w:rPr>
        <w:t>./ Vállalkozó köteles az általa elvállalt tevékenységet legjobb tudása és felkészültsége szerint teljesíteni. A teljesítése érdekében a Vállalkozó jogosult további alvállalkozót igénybe venni, akinek a teljesítményéért úgy felel, mintha saját maga járt volna el. Vállalkozó a Megrendelő utasításainak és érdekeinek szem előtt tartásával köteles tevékenységét végezni, a Megrendelő utasításaitól csak annak előzetes értesítése és jóváhagyása mellett térhet el.</w:t>
      </w:r>
    </w:p>
    <w:p w14:paraId="688FAA72" w14:textId="77777777" w:rsidR="00934E1C" w:rsidRPr="00C01917" w:rsidRDefault="00934E1C">
      <w:pPr>
        <w:pStyle w:val="Szvegtrzsbehzssal"/>
        <w:ind w:left="0" w:firstLine="0"/>
        <w:jc w:val="both"/>
        <w:rPr>
          <w:rFonts w:ascii="Arial" w:hAnsi="Arial" w:cs="Arial"/>
        </w:rPr>
      </w:pPr>
    </w:p>
    <w:p w14:paraId="688FAA73" w14:textId="77777777" w:rsidR="00934E1C" w:rsidRPr="00C01917" w:rsidRDefault="00934E1C">
      <w:pPr>
        <w:pStyle w:val="Szvegtrzsbehzssal"/>
        <w:numPr>
          <w:ins w:id="211" w:author="Dr. Hámori Gergely" w:date="2012-03-20T11:39:00Z"/>
        </w:numPr>
        <w:ind w:left="0" w:firstLine="0"/>
        <w:jc w:val="both"/>
        <w:rPr>
          <w:del w:id="212" w:author="Dr. Hámori Gergely" w:date="2012-03-20T11:40:00Z"/>
          <w:rFonts w:ascii="Arial" w:hAnsi="Arial" w:cs="Arial"/>
        </w:rPr>
      </w:pPr>
    </w:p>
    <w:p w14:paraId="688FAA74" w14:textId="77777777" w:rsidR="00934E1C" w:rsidRPr="00C01917" w:rsidRDefault="00934E1C">
      <w:pPr>
        <w:pStyle w:val="Szvegtrzsbehzssal"/>
        <w:numPr>
          <w:ins w:id="213" w:author="Dr. Hámori Gergely" w:date="2012-03-20T10:04:00Z"/>
        </w:numPr>
        <w:ind w:left="0" w:firstLine="0"/>
        <w:jc w:val="both"/>
        <w:rPr>
          <w:ins w:id="214" w:author="Dr. Hámori Gergely" w:date="2012-03-20T11:40:00Z"/>
          <w:rFonts w:ascii="Arial" w:hAnsi="Arial" w:cs="Arial"/>
        </w:rPr>
      </w:pPr>
      <w:ins w:id="215" w:author="Dr. Hámori Gergely" w:date="2012-03-20T11:40:00Z">
        <w:r w:rsidRPr="00C01917">
          <w:rPr>
            <w:rFonts w:ascii="Arial" w:hAnsi="Arial" w:cs="Arial"/>
          </w:rPr>
          <w:t xml:space="preserve">8./ Vállalkozó az általa előállított fogművekre – amennyiben a felek másként nem állapodnak meg – két év jótállást vállal, amely határidő a termékek beépítésétől, behelyezésétől számított nappal kezdődik. A pontos </w:t>
        </w:r>
        <w:r w:rsidRPr="00C01917">
          <w:rPr>
            <w:rFonts w:ascii="Arial" w:hAnsi="Arial" w:cs="Arial"/>
            <w:u w:val="single"/>
          </w:rPr>
          <w:t xml:space="preserve">jótállási időket a </w:t>
        </w:r>
        <w:del w:id="216" w:author="Peter" w:date="2018-06-05T10:40:00Z">
          <w:r w:rsidRPr="00C01917" w:rsidDel="0065649B">
            <w:rPr>
              <w:rFonts w:ascii="Arial" w:hAnsi="Arial" w:cs="Arial"/>
              <w:u w:val="single"/>
            </w:rPr>
            <w:delText>3</w:delText>
          </w:r>
        </w:del>
      </w:ins>
      <w:ins w:id="217" w:author="Peter" w:date="2018-06-05T10:40:00Z">
        <w:r w:rsidR="0065649B">
          <w:rPr>
            <w:rFonts w:ascii="Arial" w:hAnsi="Arial" w:cs="Arial"/>
            <w:u w:val="single"/>
          </w:rPr>
          <w:t>2</w:t>
        </w:r>
      </w:ins>
      <w:ins w:id="218" w:author="Dr. Hámori Gergely" w:date="2012-03-20T11:40:00Z">
        <w:r w:rsidRPr="00C01917">
          <w:rPr>
            <w:rFonts w:ascii="Arial" w:hAnsi="Arial" w:cs="Arial"/>
            <w:u w:val="single"/>
          </w:rPr>
          <w:t xml:space="preserve">. számú </w:t>
        </w:r>
        <w:r w:rsidRPr="00C01917">
          <w:rPr>
            <w:rFonts w:ascii="Arial" w:hAnsi="Arial" w:cs="Arial"/>
          </w:rPr>
          <w:t>melléklet tartalmazza.</w:t>
        </w:r>
      </w:ins>
    </w:p>
    <w:p w14:paraId="688FAA75" w14:textId="77777777" w:rsidR="00934E1C" w:rsidRPr="00C01917" w:rsidRDefault="00934E1C">
      <w:pPr>
        <w:pStyle w:val="Szvegtrzsbehzssal"/>
        <w:numPr>
          <w:ins w:id="219" w:author="Dr. Hámori Gergely" w:date="2012-03-20T11:40:00Z"/>
        </w:numPr>
        <w:ind w:left="0" w:firstLine="0"/>
        <w:jc w:val="both"/>
        <w:rPr>
          <w:ins w:id="220" w:author="Dr. Hámori Gergely" w:date="2012-03-20T10:04:00Z"/>
          <w:rFonts w:ascii="Arial" w:hAnsi="Arial" w:cs="Arial"/>
        </w:rPr>
      </w:pPr>
    </w:p>
    <w:p w14:paraId="688FAA76" w14:textId="77777777" w:rsidR="00934E1C" w:rsidRPr="00C01917" w:rsidDel="00C01917" w:rsidRDefault="00934E1C">
      <w:pPr>
        <w:pStyle w:val="Szvegtrzsbehzssal"/>
        <w:ind w:left="0" w:firstLine="0"/>
        <w:jc w:val="both"/>
        <w:rPr>
          <w:del w:id="221" w:author="Peter" w:date="2018-06-05T10:11:00Z"/>
          <w:rFonts w:ascii="Arial" w:hAnsi="Arial" w:cs="Arial"/>
        </w:rPr>
      </w:pPr>
    </w:p>
    <w:p w14:paraId="688FAA77" w14:textId="77777777" w:rsidR="00934E1C" w:rsidRPr="00C01917" w:rsidRDefault="00934E1C">
      <w:pPr>
        <w:pStyle w:val="Szvegtrzsbehzssal"/>
        <w:ind w:left="0" w:firstLine="0"/>
        <w:jc w:val="both"/>
        <w:rPr>
          <w:rFonts w:ascii="Arial" w:hAnsi="Arial" w:cs="Arial"/>
        </w:rPr>
      </w:pPr>
      <w:r w:rsidRPr="00C01917">
        <w:rPr>
          <w:rFonts w:ascii="Arial" w:hAnsi="Arial" w:cs="Arial"/>
        </w:rPr>
        <w:t xml:space="preserve">A </w:t>
      </w:r>
      <w:del w:id="222" w:author="Dr. Hámori Gergely" w:date="2012-03-20T17:00:00Z">
        <w:r w:rsidRPr="00C01917">
          <w:rPr>
            <w:rFonts w:ascii="Arial" w:hAnsi="Arial" w:cs="Arial"/>
          </w:rPr>
          <w:delText xml:space="preserve">termékkel </w:delText>
        </w:r>
      </w:del>
      <w:ins w:id="223" w:author="Dr. Hámori Gergely" w:date="2012-03-20T17:00:00Z">
        <w:r w:rsidRPr="00C01917">
          <w:rPr>
            <w:rFonts w:ascii="Arial" w:hAnsi="Arial" w:cs="Arial"/>
          </w:rPr>
          <w:t xml:space="preserve">fogművekkel </w:t>
        </w:r>
      </w:ins>
      <w:r w:rsidRPr="00C01917">
        <w:rPr>
          <w:rFonts w:ascii="Arial" w:hAnsi="Arial" w:cs="Arial"/>
        </w:rPr>
        <w:t>kapcsolatosan</w:t>
      </w:r>
      <w:ins w:id="224" w:author="Dr. Hámori Gergely" w:date="2012-03-20T17:00:00Z">
        <w:r w:rsidRPr="00C01917">
          <w:rPr>
            <w:rFonts w:ascii="Arial" w:hAnsi="Arial" w:cs="Arial"/>
          </w:rPr>
          <w:t xml:space="preserve"> jelzett kifogásokról</w:t>
        </w:r>
      </w:ins>
      <w:r w:rsidRPr="00C01917">
        <w:rPr>
          <w:rFonts w:ascii="Arial" w:hAnsi="Arial" w:cs="Arial"/>
        </w:rPr>
        <w:t>, amennyiben más úton nem rendezhető, a</w:t>
      </w:r>
      <w:del w:id="225" w:author="Dr. Hámori Gergely" w:date="2012-03-20T17:00:00Z">
        <w:r w:rsidRPr="00C01917">
          <w:rPr>
            <w:rFonts w:ascii="Arial" w:hAnsi="Arial" w:cs="Arial"/>
          </w:rPr>
          <w:delText xml:space="preserve"> jelzett kifogásokról</w:delText>
        </w:r>
      </w:del>
      <w:r w:rsidRPr="00C01917">
        <w:rPr>
          <w:rFonts w:ascii="Arial" w:hAnsi="Arial" w:cs="Arial"/>
        </w:rPr>
        <w:t xml:space="preserve">, </w:t>
      </w:r>
      <w:del w:id="226" w:author="Dr. Hámori Gergely" w:date="2012-03-20T17:00:00Z">
        <w:r w:rsidRPr="00C01917">
          <w:rPr>
            <w:rFonts w:ascii="Arial" w:hAnsi="Arial" w:cs="Arial"/>
          </w:rPr>
          <w:delText xml:space="preserve">hibákról </w:delText>
        </w:r>
      </w:del>
      <w:r w:rsidRPr="00C01917">
        <w:rPr>
          <w:rFonts w:ascii="Arial" w:hAnsi="Arial" w:cs="Arial"/>
        </w:rPr>
        <w:t>a Megrendelő jegyzőkönyvet vesz fel, amelynek adatait a Vállalkozó tudomására hozza. Amennyiben a termék hibásnak bizonyulna, Vállalkozót a hibás teljesítés szabályai szerinti kötelezettségek terhelik. Felek a hibás teljesítés orvoslása körében egymással együttműködnek, a mintákat, megrendelő/munkalapokat és a hibásnak bizonyult termékek tulajdonságait egybevetik és tisztázzák a hibás teljesítés okait, az ezért felelősséget viselő felet.</w:t>
      </w:r>
      <w:ins w:id="227" w:author="Dr. Hámori Gergely" w:date="2012-03-20T11:29:00Z">
        <w:r w:rsidRPr="00C01917">
          <w:rPr>
            <w:rFonts w:ascii="Arial" w:hAnsi="Arial" w:cs="Arial"/>
          </w:rPr>
          <w:t xml:space="preserve"> Vállalkozó a </w:t>
        </w:r>
      </w:ins>
      <w:ins w:id="228" w:author="Hidvégi Péter" w:date="2018-06-09T11:47:00Z">
        <w:r w:rsidR="008B1B52">
          <w:rPr>
            <w:rFonts w:ascii="Arial" w:hAnsi="Arial" w:cs="Arial"/>
          </w:rPr>
          <w:t xml:space="preserve">kifogásokat kizárólag a </w:t>
        </w:r>
        <w:proofErr w:type="spellStart"/>
        <w:r w:rsidR="008B1B52">
          <w:rPr>
            <w:rFonts w:ascii="Arial" w:hAnsi="Arial" w:cs="Arial"/>
          </w:rPr>
          <w:t>fogmű</w:t>
        </w:r>
        <w:proofErr w:type="spellEnd"/>
        <w:r w:rsidR="008B1B52">
          <w:rPr>
            <w:rFonts w:ascii="Arial" w:hAnsi="Arial" w:cs="Arial"/>
          </w:rPr>
          <w:t xml:space="preserve"> javításával esetleg újra elkészítésével rendezi. Semmilyen </w:t>
        </w:r>
      </w:ins>
      <w:ins w:id="229" w:author="Hidvégi Péter" w:date="2018-06-09T11:48:00Z">
        <w:r w:rsidR="008B1B52">
          <w:rPr>
            <w:rFonts w:ascii="Arial" w:hAnsi="Arial" w:cs="Arial"/>
          </w:rPr>
          <w:t xml:space="preserve">egyéb felmerülő </w:t>
        </w:r>
      </w:ins>
      <w:ins w:id="230" w:author="Dr. Hámori Gergely" w:date="2012-03-20T11:29:00Z">
        <w:del w:id="231" w:author="Hidvégi Péter" w:date="2018-06-09T11:48:00Z">
          <w:r w:rsidRPr="00C01917" w:rsidDel="008B1B52">
            <w:rPr>
              <w:rFonts w:ascii="Arial" w:hAnsi="Arial" w:cs="Arial"/>
            </w:rPr>
            <w:delText>teljes kárt</w:delText>
          </w:r>
        </w:del>
        <w:r w:rsidRPr="00C01917">
          <w:rPr>
            <w:rFonts w:ascii="Arial" w:hAnsi="Arial" w:cs="Arial"/>
          </w:rPr>
          <w:t xml:space="preserve"> </w:t>
        </w:r>
      </w:ins>
      <w:ins w:id="232" w:author="Hidvégi Péter" w:date="2018-06-09T11:48:00Z">
        <w:r w:rsidR="008B1B52">
          <w:rPr>
            <w:rFonts w:ascii="Arial" w:hAnsi="Arial" w:cs="Arial"/>
          </w:rPr>
          <w:t>költséget</w:t>
        </w:r>
      </w:ins>
      <w:ins w:id="233" w:author="Hidvégi Péter" w:date="2018-06-09T11:49:00Z">
        <w:r w:rsidR="008B1B52">
          <w:rPr>
            <w:rFonts w:ascii="Arial" w:hAnsi="Arial" w:cs="Arial"/>
          </w:rPr>
          <w:t xml:space="preserve"> nem </w:t>
        </w:r>
      </w:ins>
      <w:ins w:id="234" w:author="Dr. Hámori Gergely" w:date="2012-03-20T11:29:00Z">
        <w:r w:rsidRPr="00C01917">
          <w:rPr>
            <w:rFonts w:ascii="Arial" w:hAnsi="Arial" w:cs="Arial"/>
          </w:rPr>
          <w:t xml:space="preserve">köteles megtéríteni a </w:t>
        </w:r>
      </w:ins>
      <w:ins w:id="235" w:author="Dr. Hámori Gergely" w:date="2012-03-20T11:30:00Z">
        <w:r w:rsidRPr="00C01917">
          <w:rPr>
            <w:rFonts w:ascii="Arial" w:hAnsi="Arial" w:cs="Arial"/>
          </w:rPr>
          <w:t>Megrendelőnek</w:t>
        </w:r>
      </w:ins>
      <w:ins w:id="236" w:author="Dr. Hámori Gergely" w:date="2012-03-20T11:29:00Z">
        <w:r w:rsidRPr="00C01917">
          <w:rPr>
            <w:rFonts w:ascii="Arial" w:hAnsi="Arial" w:cs="Arial"/>
          </w:rPr>
          <w:t>, illetve a károsultnak</w:t>
        </w:r>
      </w:ins>
      <w:ins w:id="237" w:author="Hidvégi Péter" w:date="2018-06-09T11:49:00Z">
        <w:r w:rsidR="008B1B52">
          <w:rPr>
            <w:rFonts w:ascii="Arial" w:hAnsi="Arial" w:cs="Arial"/>
          </w:rPr>
          <w:t xml:space="preserve">. </w:t>
        </w:r>
      </w:ins>
      <w:ins w:id="238" w:author="Dr. Hámori Gergely" w:date="2012-03-20T11:29:00Z">
        <w:del w:id="239" w:author="Hidvégi Péter" w:date="2018-06-09T11:49:00Z">
          <w:r w:rsidRPr="00C01917" w:rsidDel="008B1B52">
            <w:rPr>
              <w:rFonts w:ascii="Arial" w:hAnsi="Arial" w:cs="Arial"/>
            </w:rPr>
            <w:delText>, ha a</w:delText>
          </w:r>
        </w:del>
      </w:ins>
      <w:ins w:id="240" w:author="Hidvégi Péter" w:date="2018-06-09T11:50:00Z">
        <w:r w:rsidR="008B1B52" w:rsidRPr="00C01917" w:rsidDel="008B1B52">
          <w:rPr>
            <w:rFonts w:ascii="Arial" w:hAnsi="Arial" w:cs="Arial"/>
          </w:rPr>
          <w:t xml:space="preserve"> </w:t>
        </w:r>
      </w:ins>
      <w:ins w:id="241" w:author="Dr. Hámori Gergely" w:date="2012-03-20T11:29:00Z">
        <w:del w:id="242" w:author="Hidvégi Péter" w:date="2018-06-09T11:50:00Z">
          <w:r w:rsidRPr="00C01917" w:rsidDel="008B1B52">
            <w:rPr>
              <w:rFonts w:ascii="Arial" w:hAnsi="Arial" w:cs="Arial"/>
            </w:rPr>
            <w:delText xml:space="preserve"> Vállalkozó</w:delText>
          </w:r>
        </w:del>
      </w:ins>
      <w:ins w:id="243" w:author="Dr. Hámori Gergely" w:date="2012-03-20T11:30:00Z">
        <w:del w:id="244" w:author="Hidvégi Péter" w:date="2018-06-09T11:50:00Z">
          <w:r w:rsidRPr="00C01917" w:rsidDel="008B1B52">
            <w:rPr>
              <w:rFonts w:ascii="Arial" w:hAnsi="Arial" w:cs="Arial"/>
            </w:rPr>
            <w:delText>,</w:delText>
          </w:r>
        </w:del>
      </w:ins>
      <w:ins w:id="245" w:author="Dr. Hámori Gergely" w:date="2012-03-20T11:29:00Z">
        <w:del w:id="246" w:author="Hidvégi Péter" w:date="2018-06-09T11:50:00Z">
          <w:r w:rsidRPr="00C01917" w:rsidDel="008B1B52">
            <w:rPr>
              <w:rFonts w:ascii="Arial" w:hAnsi="Arial" w:cs="Arial"/>
            </w:rPr>
            <w:delText xml:space="preserve"> vagy olyan személy, akinek a magatartásáért a Vállalkozó felelős, a </w:delText>
          </w:r>
        </w:del>
      </w:ins>
      <w:ins w:id="247" w:author="Dr. Hámori Gergely" w:date="2012-03-20T11:30:00Z">
        <w:del w:id="248" w:author="Hidvégi Péter" w:date="2018-06-09T11:50:00Z">
          <w:r w:rsidRPr="00C01917" w:rsidDel="008B1B52">
            <w:rPr>
              <w:rFonts w:ascii="Arial" w:hAnsi="Arial" w:cs="Arial"/>
            </w:rPr>
            <w:delText>fogtechnikai</w:delText>
          </w:r>
        </w:del>
      </w:ins>
      <w:ins w:id="249" w:author="Dr. Hámori Gergely" w:date="2012-03-20T11:29:00Z">
        <w:del w:id="250" w:author="Hidvégi Péter" w:date="2018-06-09T11:50:00Z">
          <w:r w:rsidRPr="00C01917" w:rsidDel="008B1B52">
            <w:rPr>
              <w:rFonts w:ascii="Arial" w:hAnsi="Arial" w:cs="Arial"/>
            </w:rPr>
            <w:delText xml:space="preserve"> szolgáltatásra vonatkozó foglalkozási/szakmai előírások és szabályok felróható módon történő megszegése/megsértése miatt az egészségügyi szolgáltatást igénybe vevő vagy abban részesülő személy </w:delText>
          </w:r>
        </w:del>
        <w:del w:id="251" w:author="Hidvégi Péter" w:date="2018-06-09T11:49:00Z">
          <w:r w:rsidRPr="00C01917" w:rsidDel="008B1B52">
            <w:rPr>
              <w:rFonts w:ascii="Arial" w:hAnsi="Arial" w:cs="Arial"/>
            </w:rPr>
            <w:delText>vagyonában, életében, testi épségében vagy egészségében bármilyen mértékű kárt okoz.</w:delText>
          </w:r>
        </w:del>
      </w:ins>
    </w:p>
    <w:p w14:paraId="688FAA78" w14:textId="77777777" w:rsidR="00934E1C" w:rsidRPr="00C01917" w:rsidRDefault="00934E1C">
      <w:pPr>
        <w:pStyle w:val="Szvegtrzsbehzssal"/>
        <w:numPr>
          <w:ins w:id="252" w:author="Dr. Hámori Gergely" w:date="2012-03-20T10:05:00Z"/>
        </w:numPr>
        <w:ind w:left="0" w:firstLine="0"/>
        <w:jc w:val="both"/>
        <w:rPr>
          <w:ins w:id="253" w:author="Dr. Hámori Gergely" w:date="2012-03-20T10:05:00Z"/>
          <w:rFonts w:ascii="Arial" w:hAnsi="Arial" w:cs="Arial"/>
        </w:rPr>
      </w:pPr>
    </w:p>
    <w:p w14:paraId="688FAA79" w14:textId="77777777" w:rsidR="00934E1C" w:rsidRPr="00C01917" w:rsidRDefault="00934E1C">
      <w:pPr>
        <w:pStyle w:val="Szvegtrzsbehzssal"/>
        <w:ind w:left="0" w:firstLine="0"/>
        <w:jc w:val="both"/>
        <w:rPr>
          <w:rFonts w:ascii="Arial" w:hAnsi="Arial" w:cs="Arial"/>
        </w:rPr>
      </w:pPr>
      <w:ins w:id="254" w:author="Dr. Hámori Gergely" w:date="2012-03-20T11:18:00Z">
        <w:r w:rsidRPr="00C01917">
          <w:rPr>
            <w:rFonts w:ascii="Arial" w:hAnsi="Arial" w:cs="Arial"/>
          </w:rPr>
          <w:lastRenderedPageBreak/>
          <w:t>9</w:t>
        </w:r>
      </w:ins>
      <w:del w:id="255" w:author="Dr. Hámori Gergely" w:date="2012-03-20T11:18:00Z">
        <w:r w:rsidRPr="00C01917">
          <w:rPr>
            <w:rFonts w:ascii="Arial" w:hAnsi="Arial" w:cs="Arial"/>
          </w:rPr>
          <w:delText xml:space="preserve"> 8</w:delText>
        </w:r>
      </w:del>
      <w:r w:rsidRPr="00C01917">
        <w:rPr>
          <w:rFonts w:ascii="Arial" w:hAnsi="Arial" w:cs="Arial"/>
        </w:rPr>
        <w:t>./ Felek kötelesek a tudomásra jutó információkat üzleti titokként kezelni, azokról harmadik személynek tájékoztatást csak a másik szerződő fél írásbeli hozzájárulásával jogosult adni, köteles a páciensek esetlegesen tudomására jutott adatait a vonatkozó jogszabályi rendelkezések szerint kezelni.</w:t>
      </w:r>
    </w:p>
    <w:p w14:paraId="688FAA7A" w14:textId="77777777" w:rsidR="00934E1C" w:rsidRPr="00C01917" w:rsidRDefault="00934E1C">
      <w:pPr>
        <w:pStyle w:val="Szvegtrzsbehzssal"/>
        <w:numPr>
          <w:ins w:id="256" w:author="Dr. Hámori Gergely" w:date="2012-03-20T10:05:00Z"/>
        </w:numPr>
        <w:ind w:left="0" w:firstLine="0"/>
        <w:jc w:val="both"/>
        <w:rPr>
          <w:ins w:id="257" w:author="Dr. Hámori Gergely" w:date="2012-03-20T10:05:00Z"/>
          <w:rFonts w:ascii="Arial" w:hAnsi="Arial" w:cs="Arial"/>
        </w:rPr>
      </w:pPr>
    </w:p>
    <w:p w14:paraId="688FAA7B" w14:textId="22651661" w:rsidR="00934E1C" w:rsidRPr="00C01917" w:rsidRDefault="00934E1C">
      <w:pPr>
        <w:numPr>
          <w:ins w:id="258" w:author="Dr. Hámori Gergely" w:date="2012-03-20T10:08:00Z"/>
        </w:numPr>
        <w:tabs>
          <w:tab w:val="left" w:pos="0"/>
        </w:tabs>
        <w:jc w:val="both"/>
        <w:rPr>
          <w:ins w:id="259" w:author="Dr. Hámori Gergely" w:date="2012-03-20T11:04:00Z"/>
          <w:rFonts w:ascii="Arial" w:hAnsi="Arial" w:cs="Arial"/>
          <w:b/>
          <w:sz w:val="24"/>
          <w:szCs w:val="24"/>
        </w:rPr>
      </w:pPr>
      <w:del w:id="260" w:author="Dr. Hámori Gergely" w:date="2012-03-20T11:18:00Z">
        <w:r w:rsidRPr="00C01917">
          <w:rPr>
            <w:rFonts w:ascii="Arial" w:hAnsi="Arial" w:cs="Arial"/>
            <w:sz w:val="24"/>
            <w:szCs w:val="24"/>
          </w:rPr>
          <w:delText>9</w:delText>
        </w:r>
      </w:del>
      <w:ins w:id="261" w:author="Dr. Hámori Gergely" w:date="2012-03-20T11:18:00Z">
        <w:r w:rsidRPr="00C01917">
          <w:rPr>
            <w:rFonts w:ascii="Arial" w:hAnsi="Arial" w:cs="Arial"/>
            <w:sz w:val="24"/>
            <w:szCs w:val="24"/>
          </w:rPr>
          <w:t>10</w:t>
        </w:r>
      </w:ins>
      <w:r w:rsidRPr="00C01917">
        <w:rPr>
          <w:rFonts w:ascii="Arial" w:hAnsi="Arial" w:cs="Arial"/>
          <w:sz w:val="24"/>
          <w:szCs w:val="24"/>
        </w:rPr>
        <w:t xml:space="preserve">./ </w:t>
      </w:r>
      <w:del w:id="262" w:author="Dr. Hámori Gergely" w:date="2012-03-20T10:24:00Z">
        <w:r w:rsidRPr="00C01917">
          <w:rPr>
            <w:rFonts w:ascii="Arial" w:hAnsi="Arial" w:cs="Arial"/>
            <w:sz w:val="24"/>
            <w:szCs w:val="24"/>
          </w:rPr>
          <w:delText xml:space="preserve">A </w:delText>
        </w:r>
      </w:del>
      <w:ins w:id="263" w:author="Dr. Hámori Gergely" w:date="2012-03-20T10:24:00Z">
        <w:r w:rsidRPr="00C01917">
          <w:rPr>
            <w:rFonts w:ascii="Arial" w:hAnsi="Arial" w:cs="Arial"/>
            <w:sz w:val="24"/>
            <w:szCs w:val="24"/>
          </w:rPr>
          <w:t xml:space="preserve">Felek ezt a </w:t>
        </w:r>
      </w:ins>
      <w:r w:rsidRPr="00C01917">
        <w:rPr>
          <w:rFonts w:ascii="Arial" w:hAnsi="Arial" w:cs="Arial"/>
          <w:sz w:val="24"/>
          <w:szCs w:val="24"/>
        </w:rPr>
        <w:t>szerződés</w:t>
      </w:r>
      <w:ins w:id="264" w:author="Dr. Hámori Gergely" w:date="2012-03-20T10:24:00Z">
        <w:r w:rsidRPr="00C01917">
          <w:rPr>
            <w:rFonts w:ascii="Arial" w:hAnsi="Arial" w:cs="Arial"/>
            <w:sz w:val="24"/>
            <w:szCs w:val="24"/>
          </w:rPr>
          <w:t>t</w:t>
        </w:r>
      </w:ins>
      <w:r w:rsidRPr="00C01917">
        <w:rPr>
          <w:rFonts w:ascii="Arial" w:hAnsi="Arial" w:cs="Arial"/>
          <w:sz w:val="24"/>
          <w:szCs w:val="24"/>
        </w:rPr>
        <w:t xml:space="preserve"> </w:t>
      </w:r>
      <w:del w:id="265" w:author="Dr. Tolnai Zsolt" w:date="2012-05-17T08:34:00Z">
        <w:r w:rsidRPr="00C01917" w:rsidDel="00BD517B">
          <w:rPr>
            <w:rFonts w:ascii="Arial" w:hAnsi="Arial" w:cs="Arial"/>
            <w:sz w:val="24"/>
            <w:szCs w:val="24"/>
          </w:rPr>
          <w:delText>határozott  időre</w:delText>
        </w:r>
      </w:del>
      <w:ins w:id="266" w:author="Dr. Tolnai Zsolt" w:date="2012-05-17T08:34:00Z">
        <w:r w:rsidR="00BD517B" w:rsidRPr="00C01917">
          <w:rPr>
            <w:rFonts w:ascii="Arial" w:hAnsi="Arial" w:cs="Arial"/>
            <w:sz w:val="24"/>
            <w:szCs w:val="24"/>
          </w:rPr>
          <w:t>hatá</w:t>
        </w:r>
      </w:ins>
      <w:ins w:id="267" w:author="Peter" w:date="2017-03-20T20:23:00Z">
        <w:r w:rsidR="00E574ED" w:rsidRPr="00C01917">
          <w:rPr>
            <w:rFonts w:ascii="Arial" w:hAnsi="Arial" w:cs="Arial"/>
            <w:sz w:val="24"/>
            <w:szCs w:val="24"/>
          </w:rPr>
          <w:t>rozatlan</w:t>
        </w:r>
      </w:ins>
      <w:ins w:id="268" w:author="Dr. Tolnai Zsolt" w:date="2012-05-17T08:34:00Z">
        <w:del w:id="269" w:author="Peter" w:date="2017-03-20T20:23:00Z">
          <w:r w:rsidR="00BD517B" w:rsidRPr="00C01917" w:rsidDel="00E574ED">
            <w:rPr>
              <w:rFonts w:ascii="Arial" w:hAnsi="Arial" w:cs="Arial"/>
              <w:sz w:val="24"/>
              <w:szCs w:val="24"/>
            </w:rPr>
            <w:delText>rozott</w:delText>
          </w:r>
        </w:del>
        <w:r w:rsidR="00BD517B" w:rsidRPr="00C01917">
          <w:rPr>
            <w:rFonts w:ascii="Arial" w:hAnsi="Arial" w:cs="Arial"/>
            <w:sz w:val="24"/>
            <w:szCs w:val="24"/>
          </w:rPr>
          <w:t xml:space="preserve"> időre</w:t>
        </w:r>
      </w:ins>
      <w:del w:id="270" w:author="Peter" w:date="2017-03-20T20:23:00Z">
        <w:r w:rsidRPr="00C01917" w:rsidDel="00E574ED">
          <w:rPr>
            <w:rFonts w:ascii="Arial" w:hAnsi="Arial" w:cs="Arial"/>
            <w:sz w:val="24"/>
            <w:szCs w:val="24"/>
          </w:rPr>
          <w:delText>, 5 évre</w:delText>
        </w:r>
      </w:del>
      <w:r w:rsidRPr="00C01917">
        <w:rPr>
          <w:rFonts w:ascii="Arial" w:hAnsi="Arial" w:cs="Arial"/>
          <w:sz w:val="24"/>
          <w:szCs w:val="24"/>
        </w:rPr>
        <w:t xml:space="preserve"> </w:t>
      </w:r>
      <w:del w:id="271" w:author="Dr. Hámori Gergely" w:date="2012-03-20T10:24:00Z">
        <w:r w:rsidRPr="00C01917">
          <w:rPr>
            <w:rFonts w:ascii="Arial" w:hAnsi="Arial" w:cs="Arial"/>
            <w:sz w:val="24"/>
            <w:szCs w:val="24"/>
          </w:rPr>
          <w:delText>szól</w:delText>
        </w:r>
      </w:del>
      <w:ins w:id="272" w:author="Dr. Hámori Gergely" w:date="2012-03-20T10:24:00Z">
        <w:r w:rsidRPr="00C01917">
          <w:rPr>
            <w:rFonts w:ascii="Arial" w:hAnsi="Arial" w:cs="Arial"/>
            <w:sz w:val="24"/>
            <w:szCs w:val="24"/>
          </w:rPr>
          <w:t>kötik</w:t>
        </w:r>
      </w:ins>
      <w:r w:rsidRPr="00C01917">
        <w:rPr>
          <w:rFonts w:ascii="Arial" w:hAnsi="Arial" w:cs="Arial"/>
          <w:sz w:val="24"/>
          <w:szCs w:val="24"/>
        </w:rPr>
        <w:t xml:space="preserve">. </w:t>
      </w:r>
      <w:del w:id="273" w:author="Peter" w:date="2017-03-20T20:23:00Z">
        <w:r w:rsidRPr="00C01917" w:rsidDel="00E574ED">
          <w:rPr>
            <w:rFonts w:ascii="Arial" w:hAnsi="Arial" w:cs="Arial"/>
            <w:sz w:val="24"/>
            <w:szCs w:val="24"/>
          </w:rPr>
          <w:delText>2011. március 8.</w:delText>
        </w:r>
      </w:del>
      <w:ins w:id="274" w:author="Peter" w:date="2019-01-16T14:57:00Z">
        <w:r w:rsidR="009970FA">
          <w:rPr>
            <w:rFonts w:ascii="Arial" w:hAnsi="Arial" w:cs="Arial"/>
            <w:sz w:val="24"/>
            <w:szCs w:val="24"/>
          </w:rPr>
          <w:t>20</w:t>
        </w:r>
      </w:ins>
      <w:r w:rsidR="006868F6">
        <w:rPr>
          <w:rFonts w:ascii="Arial" w:hAnsi="Arial" w:cs="Arial"/>
          <w:sz w:val="24"/>
          <w:szCs w:val="24"/>
        </w:rPr>
        <w:t>2</w:t>
      </w:r>
      <w:r w:rsidR="00072F2F">
        <w:rPr>
          <w:rFonts w:ascii="Arial" w:hAnsi="Arial" w:cs="Arial"/>
          <w:sz w:val="24"/>
          <w:szCs w:val="24"/>
        </w:rPr>
        <w:t>..............................</w:t>
      </w:r>
      <w:r w:rsidR="006868F6">
        <w:rPr>
          <w:rFonts w:ascii="Arial" w:hAnsi="Arial" w:cs="Arial"/>
          <w:sz w:val="24"/>
          <w:szCs w:val="24"/>
        </w:rPr>
        <w:t>.</w:t>
      </w:r>
      <w:r w:rsidRPr="00C01917">
        <w:rPr>
          <w:rFonts w:ascii="Arial" w:hAnsi="Arial" w:cs="Arial"/>
          <w:sz w:val="24"/>
          <w:szCs w:val="24"/>
        </w:rPr>
        <w:t xml:space="preserve"> napján lép </w:t>
      </w:r>
      <w:del w:id="275" w:author="Dr. Hámori Gergely" w:date="2012-03-20T10:24:00Z">
        <w:r w:rsidRPr="00C01917">
          <w:rPr>
            <w:rFonts w:ascii="Arial" w:hAnsi="Arial" w:cs="Arial"/>
            <w:sz w:val="24"/>
            <w:szCs w:val="24"/>
          </w:rPr>
          <w:delText>életbe</w:delText>
        </w:r>
      </w:del>
      <w:ins w:id="276" w:author="Dr. Hámori Gergely" w:date="2012-03-20T10:24:00Z">
        <w:r w:rsidRPr="00C01917">
          <w:rPr>
            <w:rFonts w:ascii="Arial" w:hAnsi="Arial" w:cs="Arial"/>
            <w:sz w:val="24"/>
            <w:szCs w:val="24"/>
          </w:rPr>
          <w:t>hatályba</w:t>
        </w:r>
      </w:ins>
      <w:r w:rsidRPr="00C01917">
        <w:rPr>
          <w:rFonts w:ascii="Arial" w:hAnsi="Arial" w:cs="Arial"/>
          <w:sz w:val="24"/>
          <w:szCs w:val="24"/>
        </w:rPr>
        <w:t>.</w:t>
      </w:r>
      <w:ins w:id="277" w:author="Dr. Hámori Gergely" w:date="2012-03-20T10:08:00Z">
        <w:r w:rsidRPr="00C01917">
          <w:rPr>
            <w:rFonts w:ascii="Arial" w:hAnsi="Arial" w:cs="Arial"/>
            <w:b/>
            <w:sz w:val="24"/>
            <w:szCs w:val="24"/>
          </w:rPr>
          <w:t xml:space="preserve"> </w:t>
        </w:r>
      </w:ins>
    </w:p>
    <w:p w14:paraId="688FAA7C" w14:textId="77777777" w:rsidR="00934E1C" w:rsidRPr="00C01917" w:rsidRDefault="00934E1C">
      <w:pPr>
        <w:numPr>
          <w:ins w:id="278" w:author="Dr. Hámori Gergely" w:date="2012-03-20T11:04:00Z"/>
        </w:numPr>
        <w:tabs>
          <w:tab w:val="left" w:pos="0"/>
        </w:tabs>
        <w:jc w:val="both"/>
        <w:rPr>
          <w:ins w:id="279" w:author="Dr. Hámori Gergely" w:date="2012-03-20T11:04:00Z"/>
          <w:rFonts w:ascii="Arial" w:hAnsi="Arial" w:cs="Arial"/>
          <w:b/>
          <w:sz w:val="24"/>
          <w:szCs w:val="24"/>
        </w:rPr>
      </w:pPr>
    </w:p>
    <w:p w14:paraId="688FAA7D" w14:textId="42D90775" w:rsidR="002F1338" w:rsidRDefault="00934E1C">
      <w:pPr>
        <w:numPr>
          <w:ins w:id="280" w:author="Dr. Hámori Gergely" w:date="2012-03-20T11:04:00Z"/>
        </w:numPr>
        <w:tabs>
          <w:tab w:val="left" w:pos="0"/>
        </w:tabs>
        <w:jc w:val="both"/>
        <w:rPr>
          <w:ins w:id="281" w:author="Peter" w:date="2018-06-05T11:36:00Z"/>
          <w:rFonts w:ascii="Arial" w:hAnsi="Arial" w:cs="Arial"/>
          <w:sz w:val="24"/>
          <w:szCs w:val="24"/>
        </w:rPr>
      </w:pPr>
      <w:ins w:id="282" w:author="Dr. Hámori Gergely" w:date="2012-03-20T11:18:00Z">
        <w:r w:rsidRPr="00C01917">
          <w:rPr>
            <w:rFonts w:ascii="Arial" w:hAnsi="Arial" w:cs="Arial"/>
            <w:sz w:val="24"/>
            <w:szCs w:val="24"/>
          </w:rPr>
          <w:t>11</w:t>
        </w:r>
      </w:ins>
      <w:ins w:id="283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 xml:space="preserve">./ </w:t>
        </w:r>
      </w:ins>
      <w:ins w:id="284" w:author="Dr. Hámori Gergely" w:date="2012-03-20T10:08:00Z">
        <w:r w:rsidRPr="00C01917">
          <w:rPr>
            <w:rFonts w:ascii="Arial" w:hAnsi="Arial" w:cs="Arial"/>
            <w:sz w:val="24"/>
            <w:szCs w:val="24"/>
          </w:rPr>
          <w:t>Felek ezt a szerződést csak közös megegyezéssel és kizárólag írásban módosíthatják.</w:t>
        </w:r>
      </w:ins>
      <w:ins w:id="285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 xml:space="preserve"> Felek megállapodnak, hogy a szerződés teljesítésével összefüggő egyéb nyilatkozatokat és értesítéseket (pl. elszámolások) is csak írásban lehet közölni. Felek joghatályos írásbeli nyilatkozatnak tekintik a visszaigazolt e-mail, vagy telefax útján tett nyilatkozatot is. A Megrendelő képviseletében a kapcsolattartásért felel: </w:t>
        </w:r>
      </w:ins>
      <w:ins w:id="286" w:author="Dr. Hámori Gergely" w:date="2012-03-20T11:06:00Z">
        <w:del w:id="287" w:author="Peter" w:date="2018-06-05T11:36:00Z">
          <w:r w:rsidRPr="00C01917" w:rsidDel="002F1338">
            <w:rPr>
              <w:rFonts w:ascii="Arial" w:hAnsi="Arial" w:cs="Arial"/>
              <w:sz w:val="24"/>
              <w:szCs w:val="24"/>
            </w:rPr>
            <w:delText xml:space="preserve">Dénes Ferenc ügyvezető és </w:delText>
          </w:r>
        </w:del>
      </w:ins>
      <w:ins w:id="288" w:author="Dr. Hámori Gergely" w:date="2012-03-20T11:05:00Z">
        <w:del w:id="289" w:author="Peter" w:date="2018-06-05T11:36:00Z">
          <w:r w:rsidRPr="00C01917" w:rsidDel="002F1338">
            <w:rPr>
              <w:rFonts w:ascii="Arial" w:hAnsi="Arial" w:cs="Arial"/>
              <w:sz w:val="24"/>
              <w:szCs w:val="24"/>
            </w:rPr>
            <w:delText xml:space="preserve">Nagy Éva Katalin cégvezető </w:delText>
          </w:r>
        </w:del>
      </w:ins>
      <w:ins w:id="290" w:author="Dr. Hámori Gergely" w:date="2012-03-20T11:04:00Z">
        <w:del w:id="291" w:author="Peter" w:date="2018-06-05T11:36:00Z">
          <w:r w:rsidRPr="00C01917" w:rsidDel="002F1338">
            <w:rPr>
              <w:rFonts w:ascii="Arial" w:hAnsi="Arial" w:cs="Arial"/>
              <w:sz w:val="24"/>
              <w:szCs w:val="24"/>
            </w:rPr>
            <w:delText xml:space="preserve">(telefonja: </w:delText>
          </w:r>
        </w:del>
      </w:ins>
      <w:ins w:id="292" w:author="Madách Dentál Kft" w:date="2012-07-19T10:43:00Z">
        <w:del w:id="293" w:author="Peter" w:date="2018-06-05T11:36:00Z">
          <w:r w:rsidR="00191F75" w:rsidRPr="00C01917" w:rsidDel="002F1338">
            <w:rPr>
              <w:rFonts w:ascii="Arial" w:hAnsi="Arial" w:cs="Arial"/>
              <w:sz w:val="24"/>
              <w:szCs w:val="24"/>
            </w:rPr>
            <w:delText>+36203430344</w:delText>
          </w:r>
        </w:del>
      </w:ins>
      <w:ins w:id="294" w:author="Dr. Hámori Gergely" w:date="2012-03-20T11:04:00Z">
        <w:del w:id="295" w:author="Peter" w:date="2018-06-05T11:36:00Z">
          <w:r w:rsidRPr="00C01917" w:rsidDel="002F1338">
            <w:rPr>
              <w:rFonts w:ascii="Arial" w:hAnsi="Arial" w:cs="Arial"/>
              <w:sz w:val="24"/>
              <w:szCs w:val="24"/>
              <w:highlight w:val="yellow"/>
            </w:rPr>
            <w:delText>_______</w:delText>
          </w:r>
          <w:r w:rsidRPr="00C01917" w:rsidDel="002F1338">
            <w:rPr>
              <w:rFonts w:ascii="Arial" w:hAnsi="Arial" w:cs="Arial"/>
              <w:sz w:val="24"/>
              <w:szCs w:val="24"/>
            </w:rPr>
            <w:delText>, e-mail címe:</w:delText>
          </w:r>
        </w:del>
      </w:ins>
      <w:ins w:id="296" w:author="Dr. Hámori Gergely" w:date="2012-03-20T11:05:00Z">
        <w:del w:id="297" w:author="Peter" w:date="2018-06-05T11:36:00Z">
          <w:r w:rsidRPr="00C01917" w:rsidDel="002F1338">
            <w:rPr>
              <w:rFonts w:ascii="Arial" w:hAnsi="Arial" w:cs="Arial"/>
              <w:sz w:val="24"/>
              <w:szCs w:val="24"/>
            </w:rPr>
            <w:delText xml:space="preserve"> dental-office@profident.com</w:delText>
          </w:r>
        </w:del>
      </w:ins>
      <w:r w:rsidR="00072F2F">
        <w:rPr>
          <w:rFonts w:ascii="Arial" w:hAnsi="Arial" w:cs="Arial"/>
          <w:sz w:val="24"/>
          <w:szCs w:val="24"/>
        </w:rPr>
        <w:t xml:space="preserve">.................................. (telefon </w:t>
      </w:r>
      <w:proofErr w:type="gramStart"/>
      <w:r w:rsidR="00072F2F">
        <w:rPr>
          <w:rFonts w:ascii="Arial" w:hAnsi="Arial" w:cs="Arial"/>
          <w:sz w:val="24"/>
          <w:szCs w:val="24"/>
        </w:rPr>
        <w:t>száma:.........................</w:t>
      </w:r>
      <w:proofErr w:type="gramEnd"/>
      <w:r w:rsidR="00072F2F">
        <w:rPr>
          <w:rFonts w:ascii="Arial" w:hAnsi="Arial" w:cs="Arial"/>
          <w:sz w:val="24"/>
          <w:szCs w:val="24"/>
        </w:rPr>
        <w:t xml:space="preserve"> email címe................</w:t>
      </w:r>
    </w:p>
    <w:p w14:paraId="688FAA7E" w14:textId="77777777" w:rsidR="00934E1C" w:rsidRDefault="00934E1C">
      <w:pPr>
        <w:numPr>
          <w:ins w:id="298" w:author="Dr. Hámori Gergely" w:date="2012-03-20T11:04:00Z"/>
        </w:numPr>
        <w:tabs>
          <w:tab w:val="left" w:pos="0"/>
        </w:tabs>
        <w:jc w:val="both"/>
        <w:rPr>
          <w:ins w:id="299" w:author="Hidvégi Péter" w:date="2018-06-09T13:49:00Z"/>
          <w:rFonts w:ascii="Arial" w:hAnsi="Arial" w:cs="Arial"/>
          <w:sz w:val="24"/>
          <w:szCs w:val="24"/>
        </w:rPr>
      </w:pPr>
      <w:ins w:id="300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 xml:space="preserve">A Vállalkozó képviseletében a kapcsolattartásra </w:t>
        </w:r>
      </w:ins>
      <w:ins w:id="301" w:author="Dr. Hámori Gergely" w:date="2012-03-20T11:08:00Z">
        <w:del w:id="302" w:author="Hidvégi Péter" w:date="2018-06-09T11:51:00Z">
          <w:r w:rsidRPr="00C01917" w:rsidDel="00001469">
            <w:rPr>
              <w:rFonts w:ascii="Arial" w:hAnsi="Arial" w:cs="Arial"/>
              <w:sz w:val="24"/>
              <w:szCs w:val="24"/>
            </w:rPr>
            <w:delText>Hidvégi Péter</w:delText>
          </w:r>
        </w:del>
      </w:ins>
      <w:ins w:id="303" w:author="Dr. Hámori Gergely" w:date="2012-03-20T11:04:00Z">
        <w:del w:id="304" w:author="Hidvégi Péter" w:date="2018-06-09T11:51:00Z">
          <w:r w:rsidRPr="00C01917" w:rsidDel="00001469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</w:ins>
      <w:ins w:id="305" w:author="Dr. Hámori Gergely" w:date="2012-03-20T11:08:00Z">
        <w:del w:id="306" w:author="Hidvégi Péter" w:date="2018-06-09T11:51:00Z">
          <w:r w:rsidRPr="00C01917" w:rsidDel="00001469">
            <w:rPr>
              <w:rFonts w:ascii="Arial" w:hAnsi="Arial" w:cs="Arial"/>
              <w:sz w:val="24"/>
              <w:szCs w:val="24"/>
            </w:rPr>
            <w:delText>laborvezető</w:delText>
          </w:r>
        </w:del>
      </w:ins>
      <w:ins w:id="307" w:author="Hidvégi Péter" w:date="2018-06-09T11:51:00Z">
        <w:r w:rsidR="00001469">
          <w:rPr>
            <w:rFonts w:ascii="Arial" w:hAnsi="Arial" w:cs="Arial"/>
            <w:sz w:val="24"/>
            <w:szCs w:val="24"/>
          </w:rPr>
          <w:t>Szalontai Katalin ügyvezető</w:t>
        </w:r>
      </w:ins>
      <w:ins w:id="308" w:author="Dr. Hámori Gergely" w:date="2012-03-20T11:08:00Z">
        <w:r w:rsidRPr="00C01917">
          <w:rPr>
            <w:rFonts w:ascii="Arial" w:hAnsi="Arial" w:cs="Arial"/>
            <w:sz w:val="24"/>
            <w:szCs w:val="24"/>
          </w:rPr>
          <w:t xml:space="preserve"> </w:t>
        </w:r>
      </w:ins>
      <w:ins w:id="309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 xml:space="preserve">jogosult (telefonja: </w:t>
        </w:r>
      </w:ins>
      <w:ins w:id="310" w:author="Dr. Hámori Gergely" w:date="2012-03-20T11:09:00Z">
        <w:del w:id="311" w:author="Peter" w:date="2018-06-05T11:34:00Z">
          <w:r w:rsidRPr="00C01917" w:rsidDel="002F1338">
            <w:rPr>
              <w:rFonts w:ascii="Arial" w:hAnsi="Arial" w:cs="Arial"/>
              <w:sz w:val="24"/>
              <w:szCs w:val="24"/>
            </w:rPr>
            <w:delText>06-20-498-55-46</w:delText>
          </w:r>
        </w:del>
      </w:ins>
      <w:ins w:id="312" w:author="Peter" w:date="2018-06-05T11:34:00Z">
        <w:r w:rsidR="002F1338">
          <w:rPr>
            <w:rFonts w:ascii="Arial" w:hAnsi="Arial" w:cs="Arial"/>
            <w:sz w:val="24"/>
            <w:szCs w:val="24"/>
          </w:rPr>
          <w:t xml:space="preserve">06 </w:t>
        </w:r>
        <w:del w:id="313" w:author="Hidvégi Péter" w:date="2018-06-09T11:52:00Z">
          <w:r w:rsidR="002F1338" w:rsidDel="00001469">
            <w:rPr>
              <w:rFonts w:ascii="Arial" w:hAnsi="Arial" w:cs="Arial"/>
              <w:sz w:val="24"/>
              <w:szCs w:val="24"/>
            </w:rPr>
            <w:delText>30</w:delText>
          </w:r>
        </w:del>
      </w:ins>
      <w:ins w:id="314" w:author="Peter" w:date="2018-06-05T11:35:00Z">
        <w:del w:id="315" w:author="Hidvégi Péter" w:date="2018-06-09T11:52:00Z">
          <w:r w:rsidR="002F1338" w:rsidDel="00001469">
            <w:rPr>
              <w:rFonts w:ascii="Arial" w:hAnsi="Arial" w:cs="Arial"/>
              <w:sz w:val="24"/>
              <w:szCs w:val="24"/>
            </w:rPr>
            <w:delText> </w:delText>
          </w:r>
        </w:del>
      </w:ins>
      <w:ins w:id="316" w:author="Peter" w:date="2018-06-05T11:34:00Z">
        <w:del w:id="317" w:author="Hidvégi Péter" w:date="2018-06-09T11:52:00Z">
          <w:r w:rsidR="002F1338" w:rsidDel="00001469">
            <w:rPr>
              <w:rFonts w:ascii="Arial" w:hAnsi="Arial" w:cs="Arial"/>
              <w:sz w:val="24"/>
              <w:szCs w:val="24"/>
            </w:rPr>
            <w:delText xml:space="preserve">683 </w:delText>
          </w:r>
        </w:del>
      </w:ins>
      <w:ins w:id="318" w:author="Peter" w:date="2018-06-05T11:35:00Z">
        <w:del w:id="319" w:author="Hidvégi Péter" w:date="2018-06-09T11:52:00Z">
          <w:r w:rsidR="002F1338" w:rsidDel="00001469">
            <w:rPr>
              <w:rFonts w:ascii="Arial" w:hAnsi="Arial" w:cs="Arial"/>
              <w:sz w:val="24"/>
              <w:szCs w:val="24"/>
            </w:rPr>
            <w:delText>2911</w:delText>
          </w:r>
        </w:del>
      </w:ins>
      <w:ins w:id="320" w:author="Hidvégi Péter" w:date="2018-06-09T11:52:00Z">
        <w:r w:rsidR="00001469">
          <w:rPr>
            <w:rFonts w:ascii="Arial" w:hAnsi="Arial" w:cs="Arial"/>
            <w:sz w:val="24"/>
            <w:szCs w:val="24"/>
          </w:rPr>
          <w:t>20 255 6699</w:t>
        </w:r>
      </w:ins>
      <w:ins w:id="321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 xml:space="preserve">, e-mail címe: </w:t>
        </w:r>
      </w:ins>
      <w:ins w:id="322" w:author="Dr. Hámori Gergely" w:date="2012-03-20T11:09:00Z">
        <w:del w:id="323" w:author="Peter" w:date="2018-06-05T11:35:00Z">
          <w:r w:rsidRPr="00C01917" w:rsidDel="002F1338">
            <w:rPr>
              <w:rFonts w:ascii="Arial" w:hAnsi="Arial" w:cs="Arial"/>
              <w:sz w:val="24"/>
              <w:szCs w:val="24"/>
            </w:rPr>
            <w:delText>labor@madenta.hu</w:delText>
          </w:r>
        </w:del>
      </w:ins>
      <w:ins w:id="324" w:author="Peter" w:date="2018-06-05T11:35:00Z">
        <w:del w:id="325" w:author="Hidvégi Péter" w:date="2018-06-09T11:52:00Z">
          <w:r w:rsidR="002F1338" w:rsidDel="00001469">
            <w:rPr>
              <w:rFonts w:ascii="Arial" w:hAnsi="Arial" w:cs="Arial"/>
              <w:sz w:val="24"/>
              <w:szCs w:val="24"/>
            </w:rPr>
            <w:delText>peter</w:delText>
          </w:r>
        </w:del>
        <w:del w:id="326" w:author="Hidvégi Péter" w:date="2018-06-09T11:11:00Z">
          <w:r w:rsidR="002F1338" w:rsidDel="00810758">
            <w:rPr>
              <w:rFonts w:ascii="Arial" w:hAnsi="Arial" w:cs="Arial"/>
              <w:sz w:val="24"/>
              <w:szCs w:val="24"/>
            </w:rPr>
            <w:delText>.</w:delText>
          </w:r>
        </w:del>
      </w:ins>
      <w:ins w:id="327" w:author="Peter" w:date="2018-06-05T11:37:00Z">
        <w:del w:id="328" w:author="Hidvégi Péter" w:date="2018-06-09T11:52:00Z">
          <w:r w:rsidR="002F1338" w:rsidDel="00001469">
            <w:rPr>
              <w:rFonts w:ascii="Arial" w:hAnsi="Arial" w:cs="Arial"/>
              <w:sz w:val="24"/>
              <w:szCs w:val="24"/>
            </w:rPr>
            <w:delText>.h</w:delText>
          </w:r>
        </w:del>
      </w:ins>
      <w:ins w:id="329" w:author="Peter" w:date="2018-06-05T11:35:00Z">
        <w:del w:id="330" w:author="Hidvégi Péter" w:date="2018-06-09T11:52:00Z">
          <w:r w:rsidR="002F1338" w:rsidDel="00001469">
            <w:rPr>
              <w:rFonts w:ascii="Arial" w:hAnsi="Arial" w:cs="Arial"/>
              <w:sz w:val="24"/>
              <w:szCs w:val="24"/>
            </w:rPr>
            <w:delText>idvegi</w:delText>
          </w:r>
        </w:del>
      </w:ins>
      <w:ins w:id="331" w:author="Hidvégi Péter" w:date="2018-06-09T11:52:00Z">
        <w:r w:rsidR="00001469">
          <w:rPr>
            <w:rFonts w:ascii="Arial" w:hAnsi="Arial" w:cs="Arial"/>
            <w:sz w:val="24"/>
            <w:szCs w:val="24"/>
          </w:rPr>
          <w:t>szalontai.kati</w:t>
        </w:r>
      </w:ins>
      <w:ins w:id="332" w:author="Peter" w:date="2018-06-05T11:35:00Z">
        <w:r w:rsidR="002F1338">
          <w:rPr>
            <w:rFonts w:ascii="Arial" w:hAnsi="Arial" w:cs="Arial"/>
            <w:sz w:val="24"/>
            <w:szCs w:val="24"/>
          </w:rPr>
          <w:t>@dentownlab.hu</w:t>
        </w:r>
      </w:ins>
      <w:ins w:id="333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 xml:space="preserve">). </w:t>
        </w:r>
      </w:ins>
      <w:ins w:id="334" w:author="Dr. Hámori Gergely" w:date="2012-03-20T11:06:00Z">
        <w:r w:rsidRPr="00C01917">
          <w:rPr>
            <w:rFonts w:ascii="Arial" w:hAnsi="Arial" w:cs="Arial"/>
            <w:sz w:val="24"/>
            <w:szCs w:val="24"/>
          </w:rPr>
          <w:t xml:space="preserve">Eseti megrendelésekkel kapcsolatos jognyilatkozatok tételére a </w:t>
        </w:r>
      </w:ins>
      <w:ins w:id="335" w:author="Dr. Hámori Gergely" w:date="2012-03-20T11:07:00Z">
        <w:r w:rsidRPr="00C01917">
          <w:rPr>
            <w:rFonts w:ascii="Arial" w:hAnsi="Arial" w:cs="Arial"/>
            <w:sz w:val="24"/>
            <w:szCs w:val="24"/>
          </w:rPr>
          <w:t>Megrendelő törvényes képviselőin kívül a kezelést végző orvoso</w:t>
        </w:r>
      </w:ins>
      <w:ins w:id="336" w:author="Dr. Hámori Gergely" w:date="2012-03-20T17:01:00Z">
        <w:r w:rsidRPr="00C01917">
          <w:rPr>
            <w:rFonts w:ascii="Arial" w:hAnsi="Arial" w:cs="Arial"/>
            <w:sz w:val="24"/>
            <w:szCs w:val="24"/>
          </w:rPr>
          <w:t>k</w:t>
        </w:r>
      </w:ins>
      <w:ins w:id="337" w:author="Dr. Hámori Gergely" w:date="2012-03-20T11:07:00Z">
        <w:r w:rsidRPr="00C01917">
          <w:rPr>
            <w:rFonts w:ascii="Arial" w:hAnsi="Arial" w:cs="Arial"/>
            <w:sz w:val="24"/>
            <w:szCs w:val="24"/>
          </w:rPr>
          <w:t xml:space="preserve"> is jogosultak</w:t>
        </w:r>
      </w:ins>
      <w:ins w:id="338" w:author="Dr. Hámori Gergely" w:date="2012-03-20T11:25:00Z">
        <w:r w:rsidRPr="00C01917">
          <w:rPr>
            <w:rFonts w:ascii="Arial" w:hAnsi="Arial" w:cs="Arial"/>
            <w:sz w:val="24"/>
            <w:szCs w:val="24"/>
          </w:rPr>
          <w:t>, eseti megrendelés visszaigazolására a vállalkozó munkavállalói is jogosultak.</w:t>
        </w:r>
      </w:ins>
      <w:ins w:id="339" w:author="Dr. Hámori Gergely" w:date="2012-03-20T11:06:00Z">
        <w:r w:rsidRPr="00C01917">
          <w:rPr>
            <w:rFonts w:ascii="Arial" w:hAnsi="Arial" w:cs="Arial"/>
            <w:sz w:val="24"/>
            <w:szCs w:val="24"/>
          </w:rPr>
          <w:t xml:space="preserve"> </w:t>
        </w:r>
      </w:ins>
      <w:ins w:id="340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 xml:space="preserve">Felek kötelesek bejelenteni, ha a szerződésben rögzített adataik </w:t>
        </w:r>
      </w:ins>
      <w:ins w:id="341" w:author="Dr. Hámori Gergely" w:date="2012-03-20T11:25:00Z">
        <w:r w:rsidRPr="00C01917">
          <w:rPr>
            <w:rFonts w:ascii="Arial" w:hAnsi="Arial" w:cs="Arial"/>
            <w:sz w:val="24"/>
            <w:szCs w:val="24"/>
          </w:rPr>
          <w:t>me</w:t>
        </w:r>
      </w:ins>
      <w:ins w:id="342" w:author="Dr. Hámori Gergely" w:date="2012-03-20T11:26:00Z">
        <w:r w:rsidRPr="00C01917">
          <w:rPr>
            <w:rFonts w:ascii="Arial" w:hAnsi="Arial" w:cs="Arial"/>
            <w:sz w:val="24"/>
            <w:szCs w:val="24"/>
          </w:rPr>
          <w:t>g</w:t>
        </w:r>
      </w:ins>
      <w:ins w:id="343" w:author="Dr. Hámori Gergely" w:date="2012-03-20T11:25:00Z">
        <w:r w:rsidRPr="00C01917">
          <w:rPr>
            <w:rFonts w:ascii="Arial" w:hAnsi="Arial" w:cs="Arial"/>
            <w:sz w:val="24"/>
            <w:szCs w:val="24"/>
          </w:rPr>
          <w:t>változnak</w:t>
        </w:r>
      </w:ins>
      <w:ins w:id="344" w:author="Dr. Hámori Gergely" w:date="2012-03-20T11:04:00Z">
        <w:r w:rsidRPr="00C01917">
          <w:rPr>
            <w:rFonts w:ascii="Arial" w:hAnsi="Arial" w:cs="Arial"/>
            <w:sz w:val="24"/>
            <w:szCs w:val="24"/>
          </w:rPr>
          <w:t>.</w:t>
        </w:r>
      </w:ins>
    </w:p>
    <w:p w14:paraId="688FAA7F" w14:textId="77777777" w:rsidR="001D20C4" w:rsidRDefault="001D20C4" w:rsidP="001D20C4">
      <w:pPr>
        <w:ind w:left="426"/>
        <w:jc w:val="both"/>
        <w:rPr>
          <w:ins w:id="345" w:author="Hidvégi Péter" w:date="2018-06-09T13:50:00Z"/>
          <w:b/>
        </w:rPr>
      </w:pPr>
      <w:ins w:id="346" w:author="Hidvégi Péter" w:date="2018-06-09T13:49:00Z">
        <w:r w:rsidRPr="00480E95">
          <w:rPr>
            <w:b/>
          </w:rPr>
          <w:tab/>
        </w:r>
        <w:r w:rsidRPr="00480E95">
          <w:rPr>
            <w:b/>
          </w:rPr>
          <w:tab/>
        </w:r>
      </w:ins>
    </w:p>
    <w:p w14:paraId="688FAA80" w14:textId="77777777" w:rsidR="001D20C4" w:rsidRDefault="001D20C4" w:rsidP="001D20C4">
      <w:pPr>
        <w:jc w:val="both"/>
        <w:rPr>
          <w:ins w:id="347" w:author="Hidvégi Péter" w:date="2018-06-09T13:50:00Z"/>
          <w:rFonts w:ascii="Arial" w:hAnsi="Arial" w:cs="Arial"/>
          <w:sz w:val="24"/>
          <w:szCs w:val="24"/>
        </w:rPr>
      </w:pPr>
      <w:ins w:id="348" w:author="Hidvégi Péter" w:date="2018-06-09T13:50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349" w:author="Hidvégi Péter" w:date="2018-06-09T13:49:00Z">
        <w:r w:rsidRPr="001D20C4">
          <w:rPr>
            <w:rFonts w:ascii="Arial" w:hAnsi="Arial" w:cs="Arial"/>
            <w:sz w:val="24"/>
            <w:szCs w:val="24"/>
          </w:rPr>
          <w:t xml:space="preserve">Felek kötelezettséget vállalnak arra, hogy a közös tevékenységük folytán felmerülő információkat </w:t>
        </w:r>
      </w:ins>
      <w:ins w:id="350" w:author="Hidvégi Péter" w:date="2018-06-09T13:50:00Z">
        <w:r>
          <w:rPr>
            <w:rFonts w:ascii="Arial" w:hAnsi="Arial" w:cs="Arial"/>
            <w:sz w:val="24"/>
            <w:szCs w:val="24"/>
          </w:rPr>
          <w:t xml:space="preserve">  </w:t>
        </w:r>
      </w:ins>
    </w:p>
    <w:p w14:paraId="688FAA81" w14:textId="77777777" w:rsidR="001D20C4" w:rsidRDefault="001D20C4" w:rsidP="001D20C4">
      <w:pPr>
        <w:jc w:val="both"/>
        <w:rPr>
          <w:ins w:id="351" w:author="Hidvégi Péter" w:date="2018-06-09T13:50:00Z"/>
          <w:rFonts w:ascii="Arial" w:hAnsi="Arial" w:cs="Arial"/>
          <w:sz w:val="24"/>
          <w:szCs w:val="24"/>
        </w:rPr>
      </w:pPr>
      <w:ins w:id="352" w:author="Hidvégi Péter" w:date="2018-06-09T13:50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353" w:author="Hidvégi Péter" w:date="2018-06-09T13:49:00Z">
        <w:r w:rsidRPr="001D20C4">
          <w:rPr>
            <w:rFonts w:ascii="Arial" w:hAnsi="Arial" w:cs="Arial"/>
            <w:sz w:val="24"/>
            <w:szCs w:val="24"/>
          </w:rPr>
          <w:t xml:space="preserve">és adatokat üzleti titokként kezelik, azt kizárólag egymással történő egyeztetés és engedélyezés </w:t>
        </w:r>
      </w:ins>
      <w:ins w:id="354" w:author="Hidvégi Péter" w:date="2018-06-09T13:50:00Z"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14:paraId="688FAA82" w14:textId="77777777" w:rsidR="001D20C4" w:rsidRPr="001D20C4" w:rsidRDefault="001D20C4" w:rsidP="001D20C4">
      <w:pPr>
        <w:jc w:val="both"/>
        <w:rPr>
          <w:ins w:id="355" w:author="Hidvégi Péter" w:date="2018-06-09T13:49:00Z"/>
          <w:b/>
          <w:color w:val="FF0000"/>
        </w:rPr>
      </w:pPr>
      <w:ins w:id="356" w:author="Hidvégi Péter" w:date="2018-06-09T13:50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357" w:author="Hidvégi Péter" w:date="2018-06-09T13:49:00Z">
        <w:r w:rsidRPr="001D20C4">
          <w:rPr>
            <w:rFonts w:ascii="Arial" w:hAnsi="Arial" w:cs="Arial"/>
            <w:sz w:val="24"/>
            <w:szCs w:val="24"/>
          </w:rPr>
          <w:t xml:space="preserve">után adhatják át harmadik félnek. </w:t>
        </w:r>
      </w:ins>
    </w:p>
    <w:p w14:paraId="688FAA83" w14:textId="77777777" w:rsidR="001D20C4" w:rsidRDefault="001D20C4" w:rsidP="001D20C4">
      <w:pPr>
        <w:pStyle w:val="Listaszerbekezds"/>
        <w:ind w:left="0"/>
        <w:jc w:val="both"/>
        <w:rPr>
          <w:ins w:id="358" w:author="Hidvégi Péter" w:date="2018-06-09T13:51:00Z"/>
          <w:rFonts w:ascii="Arial" w:hAnsi="Arial" w:cs="Arial"/>
          <w:sz w:val="24"/>
          <w:szCs w:val="24"/>
        </w:rPr>
      </w:pPr>
      <w:ins w:id="359" w:author="Hidvégi Péter" w:date="2018-06-09T13:49:00Z">
        <w:r w:rsidRPr="001D20C4">
          <w:rPr>
            <w:rFonts w:ascii="Arial" w:hAnsi="Arial" w:cs="Arial"/>
            <w:sz w:val="24"/>
            <w:szCs w:val="24"/>
          </w:rPr>
          <w:t xml:space="preserve"> Megbízó hozzájárul ahhoz, hogy az általa megrendelt fogászati munkákról szóló felvételeket és a </w:t>
        </w:r>
      </w:ins>
      <w:ins w:id="360" w:author="Hidvégi Péter" w:date="2018-06-09T13:50:00Z"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14:paraId="688FAA84" w14:textId="77777777" w:rsidR="001D20C4" w:rsidRDefault="001D20C4" w:rsidP="001D20C4">
      <w:pPr>
        <w:pStyle w:val="Listaszerbekezds"/>
        <w:ind w:left="0"/>
        <w:jc w:val="both"/>
        <w:rPr>
          <w:ins w:id="361" w:author="Hidvégi Péter" w:date="2018-06-09T13:51:00Z"/>
          <w:rFonts w:ascii="Arial" w:hAnsi="Arial" w:cs="Arial"/>
          <w:sz w:val="24"/>
          <w:szCs w:val="24"/>
        </w:rPr>
      </w:pPr>
      <w:ins w:id="362" w:author="Hidvégi Péter" w:date="2018-06-09T13:51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363" w:author="Hidvégi Péter" w:date="2018-06-09T13:49:00Z">
        <w:r w:rsidRPr="001D20C4">
          <w:rPr>
            <w:rFonts w:ascii="Arial" w:hAnsi="Arial" w:cs="Arial"/>
            <w:sz w:val="24"/>
            <w:szCs w:val="24"/>
          </w:rPr>
          <w:t xml:space="preserve">vele kapcsolatos információkat Vállalkozó információs anyagaiban korlátozás nélkül </w:t>
        </w:r>
      </w:ins>
      <w:ins w:id="364" w:author="Hidvégi Péter" w:date="2018-06-09T13:51:00Z"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14:paraId="688FAA85" w14:textId="77777777" w:rsidR="001D20C4" w:rsidRDefault="001D20C4" w:rsidP="001D20C4">
      <w:pPr>
        <w:pStyle w:val="Listaszerbekezds"/>
        <w:ind w:left="0"/>
        <w:jc w:val="both"/>
        <w:rPr>
          <w:ins w:id="365" w:author="Hidvégi Péter" w:date="2018-06-09T13:49:00Z"/>
        </w:rPr>
      </w:pPr>
      <w:ins w:id="366" w:author="Hidvégi Péter" w:date="2018-06-09T13:51:00Z">
        <w:r>
          <w:rPr>
            <w:rFonts w:ascii="Arial" w:hAnsi="Arial" w:cs="Arial"/>
            <w:sz w:val="24"/>
            <w:szCs w:val="24"/>
          </w:rPr>
          <w:t xml:space="preserve"> </w:t>
        </w:r>
      </w:ins>
      <w:ins w:id="367" w:author="Hidvégi Péter" w:date="2018-06-09T13:49:00Z">
        <w:r w:rsidRPr="001D20C4">
          <w:rPr>
            <w:rFonts w:ascii="Arial" w:hAnsi="Arial" w:cs="Arial"/>
            <w:sz w:val="24"/>
            <w:szCs w:val="24"/>
          </w:rPr>
          <w:t>referenciaanyagként felhasználja</w:t>
        </w:r>
        <w:r>
          <w:t xml:space="preserve">.  </w:t>
        </w:r>
      </w:ins>
    </w:p>
    <w:p w14:paraId="688FAA86" w14:textId="77777777" w:rsidR="001D20C4" w:rsidRPr="00C01917" w:rsidRDefault="001D20C4">
      <w:pPr>
        <w:numPr>
          <w:ins w:id="368" w:author="Dr. Hámori Gergely" w:date="2012-03-20T11:04:00Z"/>
        </w:numPr>
        <w:tabs>
          <w:tab w:val="left" w:pos="0"/>
        </w:tabs>
        <w:jc w:val="both"/>
        <w:rPr>
          <w:ins w:id="369" w:author="Dr. Hámori Gergely" w:date="2012-03-20T10:08:00Z"/>
          <w:rFonts w:ascii="Arial" w:hAnsi="Arial" w:cs="Arial"/>
          <w:sz w:val="24"/>
          <w:szCs w:val="24"/>
        </w:rPr>
      </w:pPr>
    </w:p>
    <w:p w14:paraId="688FAA87" w14:textId="77777777" w:rsidR="00934E1C" w:rsidRPr="00C01917" w:rsidRDefault="00934E1C">
      <w:pPr>
        <w:pStyle w:val="Szvegtrzsbehzssal"/>
        <w:ind w:left="0" w:firstLine="0"/>
        <w:jc w:val="both"/>
        <w:rPr>
          <w:del w:id="370" w:author="Dr. Hámori Gergely" w:date="2012-03-20T10:08:00Z"/>
          <w:rFonts w:ascii="Arial" w:hAnsi="Arial" w:cs="Arial"/>
        </w:rPr>
      </w:pPr>
    </w:p>
    <w:p w14:paraId="688FAA88" w14:textId="77777777" w:rsidR="00934E1C" w:rsidRPr="00C01917" w:rsidRDefault="00934E1C">
      <w:pPr>
        <w:pStyle w:val="Szvegtrzsbehzssal"/>
        <w:ind w:left="0" w:firstLine="0"/>
        <w:jc w:val="both"/>
        <w:rPr>
          <w:rFonts w:ascii="Arial" w:hAnsi="Arial" w:cs="Arial"/>
        </w:rPr>
      </w:pPr>
      <w:del w:id="371" w:author="Dr. Hámori Gergely" w:date="2012-03-20T11:18:00Z">
        <w:r w:rsidRPr="00C01917">
          <w:rPr>
            <w:rFonts w:ascii="Arial" w:hAnsi="Arial" w:cs="Arial"/>
          </w:rPr>
          <w:delText>10</w:delText>
        </w:r>
      </w:del>
      <w:ins w:id="372" w:author="Dr. Hámori Gergely" w:date="2012-03-20T11:18:00Z">
        <w:r w:rsidRPr="00C01917">
          <w:rPr>
            <w:rFonts w:ascii="Arial" w:hAnsi="Arial" w:cs="Arial"/>
          </w:rPr>
          <w:t>12</w:t>
        </w:r>
      </w:ins>
      <w:r w:rsidRPr="00C01917">
        <w:rPr>
          <w:rFonts w:ascii="Arial" w:hAnsi="Arial" w:cs="Arial"/>
        </w:rPr>
        <w:t xml:space="preserve">./ Felek kölcsönösen megállapodnak abban, hogy jogvita esetén </w:t>
      </w:r>
      <w:del w:id="373" w:author="Dr. Hámori Gergely" w:date="2012-03-20T10:24:00Z">
        <w:r w:rsidRPr="00C01917">
          <w:rPr>
            <w:rFonts w:ascii="Arial" w:hAnsi="Arial" w:cs="Arial"/>
          </w:rPr>
          <w:delText xml:space="preserve">először </w:delText>
        </w:r>
      </w:del>
      <w:r w:rsidRPr="00C01917">
        <w:rPr>
          <w:rFonts w:ascii="Arial" w:hAnsi="Arial" w:cs="Arial"/>
        </w:rPr>
        <w:t xml:space="preserve">közös megegyezésre törekednek. </w:t>
      </w:r>
    </w:p>
    <w:p w14:paraId="688FAA89" w14:textId="77777777" w:rsidR="00934E1C" w:rsidRPr="00C01917" w:rsidRDefault="00934E1C">
      <w:pPr>
        <w:pStyle w:val="Szvegtrzsbehzssal"/>
        <w:numPr>
          <w:ins w:id="374" w:author="Dr. Hámori Gergely" w:date="2012-03-20T10:05:00Z"/>
        </w:numPr>
        <w:ind w:left="0" w:firstLine="0"/>
        <w:jc w:val="both"/>
        <w:rPr>
          <w:ins w:id="375" w:author="Dr. Hámori Gergely" w:date="2012-03-20T10:05:00Z"/>
          <w:rFonts w:ascii="Arial" w:hAnsi="Arial" w:cs="Arial"/>
        </w:rPr>
      </w:pPr>
    </w:p>
    <w:p w14:paraId="688FAA8A" w14:textId="77777777" w:rsidR="00934E1C" w:rsidRPr="00C01917" w:rsidRDefault="00934E1C">
      <w:pPr>
        <w:pStyle w:val="Szvegtrzsbehzssal"/>
        <w:ind w:left="0" w:firstLine="0"/>
        <w:jc w:val="both"/>
        <w:rPr>
          <w:rFonts w:ascii="Arial" w:hAnsi="Arial" w:cs="Arial"/>
        </w:rPr>
      </w:pPr>
      <w:del w:id="376" w:author="Dr. Hámori Gergely" w:date="2012-03-20T11:18:00Z">
        <w:r w:rsidRPr="00C01917">
          <w:rPr>
            <w:rFonts w:ascii="Arial" w:hAnsi="Arial" w:cs="Arial"/>
          </w:rPr>
          <w:delText>11</w:delText>
        </w:r>
      </w:del>
      <w:ins w:id="377" w:author="Dr. Hámori Gergely" w:date="2012-03-20T11:18:00Z">
        <w:r w:rsidRPr="00C01917">
          <w:rPr>
            <w:rFonts w:ascii="Arial" w:hAnsi="Arial" w:cs="Arial"/>
          </w:rPr>
          <w:t>13</w:t>
        </w:r>
      </w:ins>
      <w:r w:rsidRPr="00C01917">
        <w:rPr>
          <w:rFonts w:ascii="Arial" w:hAnsi="Arial" w:cs="Arial"/>
        </w:rPr>
        <w:t xml:space="preserve">./ </w:t>
      </w:r>
      <w:ins w:id="378" w:author="Dr. Hámori Gergely" w:date="2012-03-20T11:38:00Z">
        <w:r w:rsidRPr="00C01917">
          <w:rPr>
            <w:rFonts w:ascii="Arial" w:hAnsi="Arial" w:cs="Arial"/>
          </w:rPr>
          <w:t xml:space="preserve">A jelen szerződés valamely rendelkezésének érvénytelensége nem érinti a többi rendelkezés érvényességét. Az érvénytelen kikötés helyett a hatályos magyar jogszabályok előírásait kell alkalmazni. </w:t>
        </w:r>
      </w:ins>
      <w:r w:rsidRPr="00C01917">
        <w:rPr>
          <w:rFonts w:ascii="Arial" w:hAnsi="Arial" w:cs="Arial"/>
        </w:rPr>
        <w:t xml:space="preserve">Az e szerződésben nem részletezett feltételekre nézve a Ptk. – különösen a vállalkozási szerződésre irányadó hatályos - rendelkezései az irányadóak. </w:t>
      </w:r>
    </w:p>
    <w:p w14:paraId="688FAA8B" w14:textId="77777777" w:rsidR="00934E1C" w:rsidRPr="00C01917" w:rsidRDefault="00934E1C">
      <w:pPr>
        <w:numPr>
          <w:ins w:id="379" w:author="Dr. Hámori Gergely" w:date="2012-03-20T11:38:00Z"/>
        </w:numPr>
        <w:jc w:val="both"/>
        <w:rPr>
          <w:ins w:id="380" w:author="Dr. Hámori Gergely" w:date="2012-03-20T11:38:00Z"/>
          <w:rFonts w:ascii="Arial" w:hAnsi="Arial" w:cs="Arial"/>
          <w:sz w:val="24"/>
          <w:szCs w:val="24"/>
        </w:rPr>
      </w:pPr>
    </w:p>
    <w:p w14:paraId="688FAA8C" w14:textId="77777777" w:rsidR="00934E1C" w:rsidRPr="00C01917" w:rsidRDefault="00934E1C">
      <w:pPr>
        <w:jc w:val="both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 xml:space="preserve">Felek </w:t>
      </w:r>
      <w:del w:id="381" w:author="Dr. Hámori Gergely" w:date="2012-03-20T11:38:00Z">
        <w:r w:rsidRPr="00C01917">
          <w:rPr>
            <w:rFonts w:ascii="Arial" w:hAnsi="Arial" w:cs="Arial"/>
            <w:sz w:val="24"/>
            <w:szCs w:val="24"/>
          </w:rPr>
          <w:delText xml:space="preserve">jelen </w:delText>
        </w:r>
      </w:del>
      <w:ins w:id="382" w:author="Dr. Hámori Gergely" w:date="2012-03-20T11:38:00Z">
        <w:r w:rsidRPr="00C01917">
          <w:rPr>
            <w:rFonts w:ascii="Arial" w:hAnsi="Arial" w:cs="Arial"/>
            <w:sz w:val="24"/>
            <w:szCs w:val="24"/>
          </w:rPr>
          <w:t xml:space="preserve">ezt a </w:t>
        </w:r>
      </w:ins>
      <w:r w:rsidRPr="00C01917">
        <w:rPr>
          <w:rFonts w:ascii="Arial" w:hAnsi="Arial" w:cs="Arial"/>
          <w:sz w:val="24"/>
          <w:szCs w:val="24"/>
        </w:rPr>
        <w:t>szerződést és mellékleteit elolvasták és azokat</w:t>
      </w:r>
      <w:ins w:id="383" w:author="Dr. Hámori Gergely" w:date="2012-03-20T11:38:00Z">
        <w:r w:rsidRPr="00C01917">
          <w:rPr>
            <w:rFonts w:ascii="Arial" w:hAnsi="Arial" w:cs="Arial"/>
            <w:sz w:val="24"/>
            <w:szCs w:val="24"/>
          </w:rPr>
          <w:t>,</w:t>
        </w:r>
      </w:ins>
      <w:r w:rsidRPr="00C01917">
        <w:rPr>
          <w:rFonts w:ascii="Arial" w:hAnsi="Arial" w:cs="Arial"/>
          <w:sz w:val="24"/>
          <w:szCs w:val="24"/>
        </w:rPr>
        <w:t xml:space="preserve"> mint akaratukkal mindenben megegyezőt</w:t>
      </w:r>
      <w:ins w:id="384" w:author="Dr. Hámori Gergely" w:date="2012-03-20T11:38:00Z">
        <w:r w:rsidRPr="00C01917">
          <w:rPr>
            <w:rFonts w:ascii="Arial" w:hAnsi="Arial" w:cs="Arial"/>
            <w:sz w:val="24"/>
            <w:szCs w:val="24"/>
          </w:rPr>
          <w:t>,</w:t>
        </w:r>
      </w:ins>
      <w:r w:rsidRPr="00C01917">
        <w:rPr>
          <w:rFonts w:ascii="Arial" w:hAnsi="Arial" w:cs="Arial"/>
          <w:sz w:val="24"/>
          <w:szCs w:val="24"/>
        </w:rPr>
        <w:t xml:space="preserve"> </w:t>
      </w:r>
      <w:del w:id="385" w:author="Dr. Hámori Gergely" w:date="2012-03-20T11:38:00Z">
        <w:r w:rsidRPr="00C01917">
          <w:rPr>
            <w:rFonts w:ascii="Arial" w:hAnsi="Arial" w:cs="Arial"/>
            <w:sz w:val="24"/>
            <w:szCs w:val="24"/>
          </w:rPr>
          <w:delText xml:space="preserve">jóváhagyólag </w:delText>
        </w:r>
      </w:del>
      <w:ins w:id="386" w:author="Dr. Hámori Gergely" w:date="2012-03-20T11:38:00Z">
        <w:r w:rsidRPr="00C01917">
          <w:rPr>
            <w:rFonts w:ascii="Arial" w:hAnsi="Arial" w:cs="Arial"/>
            <w:sz w:val="24"/>
            <w:szCs w:val="24"/>
          </w:rPr>
          <w:t xml:space="preserve">cégszerűen </w:t>
        </w:r>
      </w:ins>
      <w:r w:rsidRPr="00C01917">
        <w:rPr>
          <w:rFonts w:ascii="Arial" w:hAnsi="Arial" w:cs="Arial"/>
          <w:sz w:val="24"/>
          <w:szCs w:val="24"/>
        </w:rPr>
        <w:t>írják alá.</w:t>
      </w:r>
    </w:p>
    <w:p w14:paraId="688FAA8D" w14:textId="77777777" w:rsidR="00934E1C" w:rsidRPr="00C01917" w:rsidRDefault="00934E1C">
      <w:pPr>
        <w:jc w:val="both"/>
        <w:rPr>
          <w:rFonts w:ascii="Arial" w:hAnsi="Arial" w:cs="Arial"/>
          <w:sz w:val="24"/>
          <w:szCs w:val="24"/>
        </w:rPr>
      </w:pPr>
    </w:p>
    <w:p w14:paraId="688FAA8F" w14:textId="5F9B7BB4" w:rsidR="00934E1C" w:rsidRPr="00C01917" w:rsidRDefault="00934E1C">
      <w:pPr>
        <w:jc w:val="both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 xml:space="preserve">Budapest, </w:t>
      </w:r>
      <w:del w:id="387" w:author="Peter" w:date="2016-05-25T17:45:00Z">
        <w:r w:rsidRPr="00C01917" w:rsidDel="008A74C9">
          <w:rPr>
            <w:rFonts w:ascii="Arial" w:hAnsi="Arial" w:cs="Arial"/>
            <w:sz w:val="24"/>
            <w:szCs w:val="24"/>
          </w:rPr>
          <w:delText>2011</w:delText>
        </w:r>
      </w:del>
      <w:r w:rsidR="00072F2F">
        <w:rPr>
          <w:rFonts w:ascii="Arial" w:hAnsi="Arial" w:cs="Arial"/>
          <w:sz w:val="24"/>
          <w:szCs w:val="24"/>
        </w:rPr>
        <w:t>202....................</w:t>
      </w:r>
    </w:p>
    <w:p w14:paraId="688FAA90" w14:textId="77777777" w:rsidR="00934E1C" w:rsidRPr="00C01917" w:rsidRDefault="00934E1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934E1C" w:rsidRPr="00C01917" w14:paraId="688FAA99" w14:textId="77777777">
        <w:trPr>
          <w:ins w:id="388" w:author="Dr. Hámori Gergely" w:date="2012-03-20T10:09:00Z"/>
        </w:trPr>
        <w:tc>
          <w:tcPr>
            <w:tcW w:w="4889" w:type="dxa"/>
          </w:tcPr>
          <w:p w14:paraId="688FAA91" w14:textId="77777777" w:rsidR="00934E1C" w:rsidRPr="00C01917" w:rsidRDefault="00934E1C">
            <w:pPr>
              <w:jc w:val="center"/>
              <w:rPr>
                <w:ins w:id="389" w:author="Dr. Hámori Gergely" w:date="2012-03-20T10:09:00Z"/>
                <w:rFonts w:ascii="Arial" w:hAnsi="Arial" w:cs="Arial"/>
                <w:sz w:val="24"/>
                <w:szCs w:val="24"/>
              </w:rPr>
            </w:pPr>
            <w:ins w:id="390" w:author="Dr. Hámori Gergely" w:date="2012-03-20T10:09:00Z">
              <w:r w:rsidRPr="00C01917">
                <w:rPr>
                  <w:rFonts w:ascii="Arial" w:hAnsi="Arial" w:cs="Arial"/>
                  <w:sz w:val="24"/>
                  <w:szCs w:val="24"/>
                </w:rPr>
                <w:t>………………………</w:t>
              </w:r>
            </w:ins>
          </w:p>
          <w:p w14:paraId="688FAA92" w14:textId="77777777" w:rsidR="00934E1C" w:rsidRPr="00C01917" w:rsidRDefault="00934E1C">
            <w:pPr>
              <w:numPr>
                <w:ins w:id="391" w:author="Dr. Hámori Gergely" w:date="2012-03-20T10:09:00Z"/>
              </w:numPr>
              <w:jc w:val="center"/>
              <w:rPr>
                <w:ins w:id="392" w:author="Dr. Hámori Gergely" w:date="2012-03-20T10:09:00Z"/>
                <w:rFonts w:ascii="Arial" w:hAnsi="Arial" w:cs="Arial"/>
                <w:b/>
                <w:sz w:val="24"/>
                <w:szCs w:val="24"/>
              </w:rPr>
            </w:pPr>
            <w:ins w:id="393" w:author="Dr. Hámori Gergely" w:date="2012-03-20T10:09:00Z">
              <w:del w:id="394" w:author="Peter" w:date="2016-05-25T17:45:00Z">
                <w:r w:rsidRPr="00C01917" w:rsidDel="008A74C9">
                  <w:rPr>
                    <w:rFonts w:ascii="Arial" w:hAnsi="Arial" w:cs="Arial"/>
                    <w:b/>
                    <w:sz w:val="24"/>
                    <w:szCs w:val="24"/>
                  </w:rPr>
                  <w:delText>Profident Kft</w:delText>
                </w:r>
              </w:del>
            </w:ins>
            <w:ins w:id="395" w:author="Peter" w:date="2016-05-25T17:45:00Z">
              <w:r w:rsidR="008A74C9" w:rsidRPr="00C01917">
                <w:rPr>
                  <w:rFonts w:ascii="Arial" w:hAnsi="Arial" w:cs="Arial"/>
                  <w:b/>
                  <w:sz w:val="24"/>
                  <w:szCs w:val="24"/>
                </w:rPr>
                <w:t>…………….</w:t>
              </w:r>
            </w:ins>
            <w:ins w:id="396" w:author="Dr. Hámori Gergely" w:date="2012-03-20T10:09:00Z">
              <w:r w:rsidRPr="00C01917">
                <w:rPr>
                  <w:rFonts w:ascii="Arial" w:hAnsi="Arial" w:cs="Arial"/>
                  <w:b/>
                  <w:sz w:val="24"/>
                  <w:szCs w:val="24"/>
                </w:rPr>
                <w:t>.</w:t>
              </w:r>
            </w:ins>
          </w:p>
          <w:p w14:paraId="688FAA93" w14:textId="77777777" w:rsidR="00934E1C" w:rsidRPr="00C01917" w:rsidRDefault="00934E1C">
            <w:pPr>
              <w:numPr>
                <w:ins w:id="397" w:author="Dr. Hámori Gergely" w:date="2012-03-20T11:10:00Z"/>
              </w:numPr>
              <w:jc w:val="center"/>
              <w:rPr>
                <w:ins w:id="398" w:author="Dr. Hámori Gergely" w:date="2012-03-20T11:10:00Z"/>
                <w:rFonts w:ascii="Arial" w:hAnsi="Arial" w:cs="Arial"/>
                <w:sz w:val="24"/>
                <w:szCs w:val="24"/>
              </w:rPr>
            </w:pPr>
            <w:ins w:id="399" w:author="Dr. Hámori Gergely" w:date="2012-03-20T11:10:00Z">
              <w:del w:id="400" w:author="Peter" w:date="2016-05-25T17:45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Nagy Éva Katalin cégvezető</w:delText>
                </w:r>
              </w:del>
            </w:ins>
            <w:ins w:id="401" w:author="Peter" w:date="2016-05-25T17:45:00Z">
              <w:r w:rsidR="008A74C9" w:rsidRPr="00C01917">
                <w:rPr>
                  <w:rFonts w:ascii="Arial" w:hAnsi="Arial" w:cs="Arial"/>
                  <w:sz w:val="24"/>
                  <w:szCs w:val="24"/>
                </w:rPr>
                <w:t>……………………..</w:t>
              </w:r>
            </w:ins>
          </w:p>
          <w:p w14:paraId="688FAA94" w14:textId="77777777" w:rsidR="00934E1C" w:rsidRPr="00C01917" w:rsidRDefault="00934E1C">
            <w:pPr>
              <w:numPr>
                <w:ins w:id="402" w:author="Dr. Hámori Gergely" w:date="2012-03-20T10:09:00Z"/>
              </w:numPr>
              <w:jc w:val="center"/>
              <w:rPr>
                <w:ins w:id="403" w:author="Dr. Hámori Gergely" w:date="2012-03-20T10:09:00Z"/>
                <w:rFonts w:ascii="Arial" w:hAnsi="Arial" w:cs="Arial"/>
                <w:sz w:val="24"/>
                <w:szCs w:val="24"/>
              </w:rPr>
            </w:pPr>
            <w:ins w:id="404" w:author="Dr. Hámori Gergely" w:date="2012-03-20T10:10:00Z">
              <w:r w:rsidRPr="00C01917">
                <w:rPr>
                  <w:rFonts w:ascii="Arial" w:hAnsi="Arial" w:cs="Arial"/>
                  <w:sz w:val="24"/>
                  <w:szCs w:val="24"/>
                </w:rPr>
                <w:t>Megrendelő P.H.</w:t>
              </w:r>
            </w:ins>
          </w:p>
        </w:tc>
        <w:tc>
          <w:tcPr>
            <w:tcW w:w="4890" w:type="dxa"/>
          </w:tcPr>
          <w:p w14:paraId="688FAA95" w14:textId="77777777" w:rsidR="00934E1C" w:rsidRPr="00C01917" w:rsidRDefault="00934E1C">
            <w:pPr>
              <w:numPr>
                <w:ins w:id="405" w:author="Dr. Hámori Gergely" w:date="2012-03-20T10:10:00Z"/>
              </w:numPr>
              <w:jc w:val="center"/>
              <w:rPr>
                <w:ins w:id="406" w:author="Dr. Hámori Gergely" w:date="2012-03-20T10:10:00Z"/>
                <w:rFonts w:ascii="Arial" w:hAnsi="Arial" w:cs="Arial"/>
                <w:b/>
                <w:sz w:val="24"/>
                <w:szCs w:val="24"/>
              </w:rPr>
            </w:pPr>
            <w:ins w:id="407" w:author="Dr. Hámori Gergely" w:date="2012-03-20T10:10:00Z">
              <w:r w:rsidRPr="00C01917">
                <w:rPr>
                  <w:rFonts w:ascii="Arial" w:hAnsi="Arial" w:cs="Arial"/>
                  <w:sz w:val="24"/>
                  <w:szCs w:val="24"/>
                </w:rPr>
                <w:t>………………………</w:t>
              </w:r>
            </w:ins>
          </w:p>
          <w:p w14:paraId="688FAA96" w14:textId="77777777" w:rsidR="00934E1C" w:rsidRPr="00C01917" w:rsidRDefault="00934E1C">
            <w:pPr>
              <w:jc w:val="center"/>
              <w:rPr>
                <w:ins w:id="408" w:author="Dr. Hámori Gergely" w:date="2012-03-20T10:10:00Z"/>
                <w:rFonts w:ascii="Arial" w:hAnsi="Arial" w:cs="Arial"/>
                <w:b/>
                <w:sz w:val="24"/>
                <w:szCs w:val="24"/>
              </w:rPr>
            </w:pPr>
            <w:ins w:id="409" w:author="Dr. Hámori Gergely" w:date="2012-03-20T10:09:00Z">
              <w:del w:id="410" w:author="Peter" w:date="2018-06-05T10:11:00Z">
                <w:r w:rsidRPr="00C01917" w:rsidDel="00C01917">
                  <w:rPr>
                    <w:rFonts w:ascii="Arial" w:hAnsi="Arial" w:cs="Arial"/>
                    <w:b/>
                    <w:sz w:val="24"/>
                    <w:szCs w:val="24"/>
                  </w:rPr>
                  <w:delText xml:space="preserve">MadentaLabor </w:delText>
                </w:r>
              </w:del>
            </w:ins>
            <w:ins w:id="411" w:author="Peter" w:date="2018-06-05T10:11:00Z">
              <w:r w:rsidR="00C01917">
                <w:rPr>
                  <w:rFonts w:ascii="Arial" w:hAnsi="Arial" w:cs="Arial"/>
                  <w:b/>
                  <w:sz w:val="24"/>
                  <w:szCs w:val="24"/>
                </w:rPr>
                <w:t xml:space="preserve">Dentownlab </w:t>
              </w:r>
            </w:ins>
            <w:ins w:id="412" w:author="Dr. Hámori Gergely" w:date="2012-03-20T10:09:00Z">
              <w:r w:rsidRPr="00C01917">
                <w:rPr>
                  <w:rFonts w:ascii="Arial" w:hAnsi="Arial" w:cs="Arial"/>
                  <w:b/>
                  <w:sz w:val="24"/>
                  <w:szCs w:val="24"/>
                </w:rPr>
                <w:t>Kft.</w:t>
              </w:r>
            </w:ins>
          </w:p>
          <w:p w14:paraId="688FAA97" w14:textId="77777777" w:rsidR="00934E1C" w:rsidRPr="00C01917" w:rsidRDefault="00934E1C">
            <w:pPr>
              <w:numPr>
                <w:ins w:id="413" w:author="Dr. Hámori Gergely" w:date="2012-03-20T11:10:00Z"/>
              </w:numPr>
              <w:jc w:val="center"/>
              <w:rPr>
                <w:ins w:id="414" w:author="Dr. Hámori Gergely" w:date="2012-03-20T11:10:00Z"/>
                <w:rFonts w:ascii="Arial" w:hAnsi="Arial" w:cs="Arial"/>
                <w:sz w:val="24"/>
                <w:szCs w:val="24"/>
              </w:rPr>
            </w:pPr>
            <w:ins w:id="415" w:author="Dr. Hámori Gergely" w:date="2012-03-20T11:10:00Z">
              <w:r w:rsidRPr="00C01917">
                <w:rPr>
                  <w:rFonts w:ascii="Arial" w:hAnsi="Arial" w:cs="Arial"/>
                  <w:bCs/>
                  <w:sz w:val="24"/>
                  <w:szCs w:val="24"/>
                </w:rPr>
                <w:t>Szalontai Katalin</w:t>
              </w:r>
            </w:ins>
            <w:ins w:id="416" w:author="Dr. Hámori Gergely" w:date="2012-03-20T11:18:00Z">
              <w:r w:rsidRPr="00C01917">
                <w:rPr>
                  <w:rFonts w:ascii="Arial" w:hAnsi="Arial" w:cs="Arial"/>
                  <w:bCs/>
                  <w:sz w:val="24"/>
                  <w:szCs w:val="24"/>
                </w:rPr>
                <w:t xml:space="preserve"> ügyvezető</w:t>
              </w:r>
            </w:ins>
          </w:p>
          <w:p w14:paraId="688FAA98" w14:textId="77777777" w:rsidR="00934E1C" w:rsidRPr="00C01917" w:rsidRDefault="00934E1C">
            <w:pPr>
              <w:numPr>
                <w:ins w:id="417" w:author="Dr. Hámori Gergely" w:date="2012-03-20T10:10:00Z"/>
              </w:numPr>
              <w:jc w:val="center"/>
              <w:rPr>
                <w:ins w:id="418" w:author="Dr. Hámori Gergely" w:date="2012-03-20T10:09:00Z"/>
                <w:rFonts w:ascii="Arial" w:hAnsi="Arial" w:cs="Arial"/>
                <w:sz w:val="24"/>
                <w:szCs w:val="24"/>
              </w:rPr>
            </w:pPr>
            <w:ins w:id="419" w:author="Dr. Hámori Gergely" w:date="2012-03-20T10:10:00Z">
              <w:r w:rsidRPr="00C01917">
                <w:rPr>
                  <w:rFonts w:ascii="Arial" w:hAnsi="Arial" w:cs="Arial"/>
                  <w:sz w:val="24"/>
                  <w:szCs w:val="24"/>
                </w:rPr>
                <w:t>Vállalkozó P.H.</w:t>
              </w:r>
            </w:ins>
          </w:p>
        </w:tc>
      </w:tr>
    </w:tbl>
    <w:p w14:paraId="688FAA9A" w14:textId="77777777" w:rsidR="00934E1C" w:rsidRPr="00C01917" w:rsidDel="003206B2" w:rsidRDefault="00934E1C">
      <w:pPr>
        <w:jc w:val="both"/>
        <w:rPr>
          <w:del w:id="420" w:author="Madách Dentál Kft" w:date="2012-07-19T11:02:00Z"/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br w:type="page"/>
      </w:r>
    </w:p>
    <w:p w14:paraId="688FAA9B" w14:textId="77777777" w:rsidR="00934E1C" w:rsidRPr="00C01917" w:rsidRDefault="00934E1C" w:rsidP="00A86F01">
      <w:pPr>
        <w:jc w:val="both"/>
        <w:rPr>
          <w:rFonts w:ascii="Arial" w:hAnsi="Arial" w:cs="Arial"/>
          <w:sz w:val="24"/>
          <w:szCs w:val="24"/>
        </w:rPr>
      </w:pPr>
      <w:ins w:id="421" w:author="Dr. Hámori Gergely" w:date="2012-03-20T10:59:00Z">
        <w:del w:id="422" w:author="Hidvégi Péter" w:date="2018-06-09T12:52:00Z">
          <w:r w:rsidRPr="00C01917" w:rsidDel="00A86F01">
            <w:rPr>
              <w:rFonts w:ascii="Arial" w:hAnsi="Arial" w:cs="Arial"/>
              <w:sz w:val="24"/>
              <w:szCs w:val="24"/>
            </w:rPr>
            <w:delText xml:space="preserve">Vállalkozási </w:delText>
          </w:r>
        </w:del>
      </w:ins>
      <w:del w:id="423" w:author="Hidvégi Péter" w:date="2018-06-09T12:52:00Z">
        <w:r w:rsidRPr="00C01917" w:rsidDel="00A86F01">
          <w:rPr>
            <w:rFonts w:ascii="Arial" w:hAnsi="Arial" w:cs="Arial"/>
            <w:sz w:val="24"/>
            <w:szCs w:val="24"/>
          </w:rPr>
          <w:delText xml:space="preserve">Szerződés </w:delText>
        </w:r>
      </w:del>
      <w:del w:id="424" w:author="Dr. Hámori Gergely" w:date="2012-03-20T10:59:00Z">
        <w:r w:rsidRPr="00C01917">
          <w:rPr>
            <w:rFonts w:ascii="Arial" w:hAnsi="Arial" w:cs="Arial"/>
            <w:sz w:val="24"/>
            <w:szCs w:val="24"/>
          </w:rPr>
          <w:delText>kiegészítés</w:delText>
        </w:r>
      </w:del>
      <w:ins w:id="425" w:author="Dr. Hámori Gergely" w:date="2012-03-20T10:59:00Z">
        <w:r w:rsidRPr="00C01917">
          <w:rPr>
            <w:rFonts w:ascii="Arial" w:hAnsi="Arial" w:cs="Arial"/>
            <w:sz w:val="24"/>
            <w:szCs w:val="24"/>
          </w:rPr>
          <w:t>1. számú melléklet</w:t>
        </w:r>
        <w:del w:id="426" w:author="Hidvégi Péter" w:date="2018-06-09T12:52:00Z">
          <w:r w:rsidRPr="00C01917" w:rsidDel="00A86F01">
            <w:rPr>
              <w:rFonts w:ascii="Arial" w:hAnsi="Arial" w:cs="Arial"/>
              <w:sz w:val="24"/>
              <w:szCs w:val="24"/>
            </w:rPr>
            <w:delText>e</w:delText>
          </w:r>
        </w:del>
      </w:ins>
    </w:p>
    <w:p w14:paraId="688FAA9C" w14:textId="77777777" w:rsidR="00934E1C" w:rsidRPr="00C01917" w:rsidRDefault="00934E1C" w:rsidP="00C01917">
      <w:pPr>
        <w:numPr>
          <w:ins w:id="427" w:author="Dr. Hámori Gergely" w:date="2012-03-20T12:00:00Z"/>
        </w:numPr>
        <w:jc w:val="center"/>
        <w:rPr>
          <w:ins w:id="428" w:author="Madách Dentál Kft" w:date="2012-07-19T10:49:00Z"/>
          <w:rFonts w:ascii="Arial" w:hAnsi="Arial" w:cs="Arial"/>
          <w:b/>
          <w:bCs/>
          <w:sz w:val="24"/>
          <w:szCs w:val="24"/>
        </w:rPr>
      </w:pPr>
      <w:ins w:id="429" w:author="Dr. Hámori Gergely" w:date="2012-03-20T12:00:00Z">
        <w:r w:rsidRPr="00C01917">
          <w:rPr>
            <w:rFonts w:ascii="Arial" w:hAnsi="Arial" w:cs="Arial"/>
            <w:b/>
            <w:bCs/>
            <w:sz w:val="24"/>
            <w:szCs w:val="24"/>
          </w:rPr>
          <w:t>TELJESÍTÉSI HATÁRIDŐ</w:t>
        </w:r>
        <w:del w:id="430" w:author="Madách Dentál Kft" w:date="2012-07-19T11:02:00Z">
          <w:r w:rsidRPr="00C01917" w:rsidDel="003206B2">
            <w:rPr>
              <w:rFonts w:ascii="Arial" w:hAnsi="Arial" w:cs="Arial"/>
              <w:b/>
              <w:bCs/>
              <w:sz w:val="24"/>
              <w:szCs w:val="24"/>
            </w:rPr>
            <w:delText>K</w:delText>
          </w:r>
        </w:del>
      </w:ins>
    </w:p>
    <w:p w14:paraId="688FAA9D" w14:textId="77777777" w:rsidR="007A2A62" w:rsidRPr="00C01917" w:rsidDel="007A2A62" w:rsidRDefault="007A2A62" w:rsidP="00C01917">
      <w:pPr>
        <w:numPr>
          <w:ins w:id="431" w:author="Dr. Hámori Gergely" w:date="2012-03-20T12:00:00Z"/>
        </w:numPr>
        <w:jc w:val="center"/>
        <w:rPr>
          <w:ins w:id="432" w:author="Dr. Hámori Gergely" w:date="2012-03-20T12:00:00Z"/>
          <w:del w:id="433" w:author="Madách Dentál Kft" w:date="2012-07-19T10:49:00Z"/>
          <w:rFonts w:ascii="Arial" w:hAnsi="Arial" w:cs="Arial"/>
          <w:b/>
          <w:bCs/>
          <w:sz w:val="24"/>
          <w:szCs w:val="24"/>
        </w:rPr>
      </w:pPr>
    </w:p>
    <w:p w14:paraId="688FAA9E" w14:textId="77777777" w:rsidR="00934E1C" w:rsidRPr="00C01917" w:rsidDel="007A2A62" w:rsidRDefault="00934E1C" w:rsidP="00C01917">
      <w:pPr>
        <w:jc w:val="both"/>
        <w:rPr>
          <w:del w:id="434" w:author="Madách Dentál Kft" w:date="2012-07-19T10:49:00Z"/>
          <w:rFonts w:ascii="Arial" w:hAnsi="Arial" w:cs="Arial"/>
          <w:sz w:val="24"/>
          <w:szCs w:val="24"/>
        </w:rPr>
      </w:pPr>
    </w:p>
    <w:p w14:paraId="688FAA9F" w14:textId="77777777" w:rsidR="00934E1C" w:rsidRPr="00C01917" w:rsidDel="007A2A62" w:rsidRDefault="00934E1C" w:rsidP="00C01917">
      <w:pPr>
        <w:numPr>
          <w:ins w:id="435" w:author="Dr. Hámori Gergely" w:date="2012-03-20T12:00:00Z"/>
        </w:numPr>
        <w:ind w:left="708"/>
        <w:jc w:val="both"/>
        <w:rPr>
          <w:ins w:id="436" w:author="Dr. Hámori Gergely" w:date="2012-03-20T12:00:00Z"/>
          <w:del w:id="437" w:author="Madách Dentál Kft" w:date="2012-07-19T10:49:00Z"/>
          <w:rFonts w:ascii="Arial" w:hAnsi="Arial" w:cs="Arial"/>
          <w:sz w:val="24"/>
          <w:szCs w:val="24"/>
        </w:rPr>
      </w:pPr>
    </w:p>
    <w:tbl>
      <w:tblPr>
        <w:tblW w:w="2646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9"/>
        <w:gridCol w:w="1798"/>
        <w:gridCol w:w="181"/>
        <w:gridCol w:w="1788"/>
        <w:gridCol w:w="1097"/>
        <w:gridCol w:w="1001"/>
        <w:gridCol w:w="1144"/>
        <w:gridCol w:w="1144"/>
      </w:tblGrid>
      <w:tr w:rsidR="007A2A62" w:rsidRPr="00C01917" w14:paraId="688FAB51" w14:textId="77777777" w:rsidTr="001639AD">
        <w:trPr>
          <w:trHeight w:val="225"/>
          <w:ins w:id="438" w:author="Madách Dentál Kft" w:date="2012-07-19T10:48:00Z"/>
        </w:trPr>
        <w:tc>
          <w:tcPr>
            <w:tcW w:w="1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AA0" w14:textId="77777777" w:rsidR="007A2A62" w:rsidRDefault="00934E1C" w:rsidP="00C01917">
            <w:pPr>
              <w:autoSpaceDE/>
              <w:autoSpaceDN/>
              <w:rPr>
                <w:ins w:id="439" w:author="Hidvégi Péter" w:date="2018-06-09T12:58:00Z"/>
                <w:rFonts w:ascii="Arial" w:hAnsi="Arial" w:cs="Arial"/>
                <w:b/>
                <w:sz w:val="24"/>
                <w:szCs w:val="24"/>
              </w:rPr>
            </w:pPr>
            <w:ins w:id="440" w:author="Dr. Hámori Gergely" w:date="2012-03-20T12:01:00Z">
              <w:del w:id="441" w:author="Peter" w:date="2018-06-05T10:10:00Z">
                <w:r w:rsidRPr="00C01917" w:rsidDel="00C01917">
                  <w:rPr>
                    <w:rFonts w:ascii="Arial" w:hAnsi="Arial" w:cs="Arial"/>
                    <w:b/>
                    <w:sz w:val="24"/>
                    <w:szCs w:val="24"/>
                  </w:rPr>
                  <w:delText>Szállítási h</w:delText>
                </w:r>
              </w:del>
            </w:ins>
            <w:ins w:id="442" w:author="Dr. Hámori Gergely" w:date="2012-03-20T12:00:00Z">
              <w:del w:id="443" w:author="Peter" w:date="2018-06-05T10:10:00Z">
                <w:r w:rsidRPr="00C01917" w:rsidDel="00C01917">
                  <w:rPr>
                    <w:rFonts w:ascii="Arial" w:hAnsi="Arial" w:cs="Arial"/>
                    <w:b/>
                    <w:sz w:val="24"/>
                    <w:szCs w:val="24"/>
                  </w:rPr>
                  <w:delText>atáridők:</w:delText>
                </w:r>
              </w:del>
            </w:ins>
          </w:p>
          <w:p w14:paraId="688FAAA1" w14:textId="77777777" w:rsidR="00CE7303" w:rsidRDefault="00CE7303" w:rsidP="00C01917">
            <w:pPr>
              <w:autoSpaceDE/>
              <w:autoSpaceDN/>
              <w:rPr>
                <w:ins w:id="444" w:author="Hidvégi Péter" w:date="2018-06-09T12:58:00Z"/>
                <w:rFonts w:ascii="Arial" w:hAnsi="Arial" w:cs="Arial"/>
                <w:sz w:val="24"/>
                <w:szCs w:val="24"/>
              </w:rPr>
            </w:pPr>
          </w:p>
          <w:tbl>
            <w:tblPr>
              <w:tblW w:w="9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6400"/>
              <w:gridCol w:w="1660"/>
              <w:gridCol w:w="1500"/>
              <w:gridCol w:w="5463"/>
              <w:gridCol w:w="146"/>
              <w:gridCol w:w="146"/>
              <w:gridCol w:w="146"/>
              <w:gridCol w:w="146"/>
              <w:gridCol w:w="146"/>
              <w:gridCol w:w="146"/>
              <w:gridCol w:w="146"/>
              <w:gridCol w:w="982"/>
              <w:gridCol w:w="982"/>
            </w:tblGrid>
            <w:tr w:rsidR="00CE7303" w:rsidRPr="00CE7303" w14:paraId="688FAAA5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445" w:author="Hidvégi Péter" w:date="2018-06-09T12:58:00Z"/>
              </w:trPr>
              <w:tc>
                <w:tcPr>
                  <w:tcW w:w="64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2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46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47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Munka fajta</w:t>
                    </w:r>
                  </w:ins>
                </w:p>
              </w:tc>
              <w:tc>
                <w:tcPr>
                  <w:tcW w:w="16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48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proofErr w:type="gramStart"/>
                  <w:ins w:id="449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min.időszükséglet</w:t>
                    </w:r>
                    <w:proofErr w:type="gramEnd"/>
                  </w:ins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50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proofErr w:type="gramStart"/>
                  <w:ins w:id="451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váll.idő</w:t>
                    </w:r>
                    <w:proofErr w:type="spellEnd"/>
                    <w:proofErr w:type="gramEnd"/>
                  </w:ins>
                </w:p>
              </w:tc>
            </w:tr>
            <w:tr w:rsidR="00CE7303" w:rsidRPr="00CE7303" w14:paraId="688FAAA9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40"/>
                <w:ins w:id="452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6" w14:textId="77777777" w:rsidR="00CE7303" w:rsidRPr="00CE7303" w:rsidRDefault="00CE7303" w:rsidP="00CE7303">
                  <w:pPr>
                    <w:autoSpaceDE/>
                    <w:autoSpaceDN/>
                    <w:rPr>
                      <w:ins w:id="453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54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55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56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teljes munkanap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57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58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teljes munkanap</w:t>
                    </w:r>
                  </w:ins>
                </w:p>
              </w:tc>
            </w:tr>
            <w:tr w:rsidR="00CE7303" w:rsidRPr="00CE7303" w14:paraId="688FAAAD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459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A" w14:textId="77777777" w:rsidR="00CE7303" w:rsidRPr="00CE7303" w:rsidRDefault="00CE7303" w:rsidP="00CE7303">
                  <w:pPr>
                    <w:autoSpaceDE/>
                    <w:autoSpaceDN/>
                    <w:rPr>
                      <w:ins w:id="460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61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váz  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B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62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63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64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65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 </w:t>
                    </w:r>
                  </w:ins>
                </w:p>
              </w:tc>
            </w:tr>
            <w:tr w:rsidR="00CE7303" w:rsidRPr="00CE7303" w14:paraId="688FAAB1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466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E" w14:textId="77777777" w:rsidR="00CE7303" w:rsidRPr="00CE7303" w:rsidRDefault="00CE7303" w:rsidP="00CE7303">
                  <w:pPr>
                    <w:autoSpaceDE/>
                    <w:autoSpaceDN/>
                    <w:rPr>
                      <w:ins w:id="467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68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nemes és nem nemes fémből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AF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69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70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0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71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72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</w:ins>
                </w:p>
              </w:tc>
            </w:tr>
            <w:tr w:rsidR="00CE7303" w:rsidRPr="00CE7303" w14:paraId="688FAAB5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473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2" w14:textId="77777777" w:rsidR="00CE7303" w:rsidRPr="00CE7303" w:rsidRDefault="00CE7303" w:rsidP="00CE7303">
                  <w:pPr>
                    <w:autoSpaceDE/>
                    <w:autoSpaceDN/>
                    <w:rPr>
                      <w:ins w:id="474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proofErr w:type="gramStart"/>
                  <w:ins w:id="475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Titán,C</w:t>
                    </w:r>
                    <w:proofErr w:type="gramEnd"/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-temp</w:t>
                    </w:r>
                    <w:proofErr w:type="spellEnd"/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76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77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78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79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</w:ins>
                </w:p>
              </w:tc>
            </w:tr>
            <w:tr w:rsidR="00CE7303" w:rsidRPr="00CE7303" w14:paraId="688FAAB9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480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6" w14:textId="77777777" w:rsidR="00CE7303" w:rsidRPr="00CE7303" w:rsidRDefault="00CE7303" w:rsidP="00CE7303">
                  <w:pPr>
                    <w:autoSpaceDE/>
                    <w:autoSpaceDN/>
                    <w:rPr>
                      <w:ins w:id="481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ins w:id="482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Zirkonium</w:t>
                    </w:r>
                    <w:proofErr w:type="spellEnd"/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83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84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85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86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</w:ins>
                </w:p>
              </w:tc>
            </w:tr>
            <w:tr w:rsidR="00CE7303" w:rsidRPr="00CE7303" w14:paraId="688FAABD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487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A" w14:textId="77777777" w:rsidR="00CE7303" w:rsidRPr="00CE7303" w:rsidRDefault="00CE7303" w:rsidP="00CE7303">
                  <w:pPr>
                    <w:autoSpaceDE/>
                    <w:autoSpaceDN/>
                    <w:rPr>
                      <w:ins w:id="488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89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Leplezés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B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90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91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92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493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 </w:t>
                    </w:r>
                  </w:ins>
                </w:p>
              </w:tc>
            </w:tr>
            <w:tr w:rsidR="00CE7303" w:rsidRPr="00CE7303" w14:paraId="688FAAC1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494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E" w14:textId="77777777" w:rsidR="00CE7303" w:rsidRPr="00CE7303" w:rsidRDefault="00CE7303" w:rsidP="00CE7303">
                  <w:pPr>
                    <w:autoSpaceDE/>
                    <w:autoSpaceDN/>
                    <w:rPr>
                      <w:ins w:id="495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96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 xml:space="preserve"> 1 - 16 tagig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BF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97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498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1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0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499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00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2</w:t>
                    </w:r>
                  </w:ins>
                </w:p>
              </w:tc>
            </w:tr>
            <w:tr w:rsidR="00CE7303" w:rsidRPr="00CE7303" w14:paraId="688FAAC5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01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2" w14:textId="77777777" w:rsidR="00CE7303" w:rsidRPr="00CE7303" w:rsidRDefault="00CE7303" w:rsidP="00CE7303">
                  <w:pPr>
                    <w:autoSpaceDE/>
                    <w:autoSpaceDN/>
                    <w:rPr>
                      <w:ins w:id="502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03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 xml:space="preserve"> 16 tag felett (két állkapcson)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04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05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06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07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</w:ins>
                </w:p>
              </w:tc>
            </w:tr>
            <w:tr w:rsidR="00CE7303" w:rsidRPr="00CE7303" w14:paraId="688FAAC9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08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6" w14:textId="77777777" w:rsidR="00CE7303" w:rsidRPr="00CE7303" w:rsidRDefault="00CE7303" w:rsidP="00CE7303">
                  <w:pPr>
                    <w:autoSpaceDE/>
                    <w:autoSpaceDN/>
                    <w:rPr>
                      <w:ins w:id="509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10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Híd nemes és nem nemes fémből - próba nélkül, készre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11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12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3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13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14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5</w:t>
                    </w:r>
                  </w:ins>
                </w:p>
              </w:tc>
            </w:tr>
            <w:tr w:rsidR="00CE7303" w:rsidRPr="00CE7303" w14:paraId="688FAACD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15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A" w14:textId="77777777" w:rsidR="00CE7303" w:rsidRPr="00CE7303" w:rsidRDefault="00CE7303" w:rsidP="00CE7303">
                  <w:pPr>
                    <w:autoSpaceDE/>
                    <w:autoSpaceDN/>
                    <w:rPr>
                      <w:ins w:id="516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17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Híd Titánból próba nélkül, készre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B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18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19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3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20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21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5</w:t>
                    </w:r>
                  </w:ins>
                </w:p>
              </w:tc>
            </w:tr>
            <w:tr w:rsidR="00CE7303" w:rsidRPr="00CE7303" w14:paraId="688FAAD1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22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E" w14:textId="77777777" w:rsidR="00CE7303" w:rsidRPr="00CE7303" w:rsidRDefault="00CE7303" w:rsidP="00CE7303">
                  <w:pPr>
                    <w:autoSpaceDE/>
                    <w:autoSpaceDN/>
                    <w:rPr>
                      <w:ins w:id="523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24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híd </w:t>
                    </w:r>
                    <w:proofErr w:type="spellStart"/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Zirkoniumból</w:t>
                    </w:r>
                    <w:proofErr w:type="spellEnd"/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 - próba nélkül, készre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CF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25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26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3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0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27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28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5</w:t>
                    </w:r>
                  </w:ins>
                </w:p>
              </w:tc>
            </w:tr>
            <w:tr w:rsidR="00CE7303" w:rsidRPr="00CE7303" w14:paraId="688FAAD5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29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2" w14:textId="77777777" w:rsidR="00CE7303" w:rsidRPr="00CE7303" w:rsidRDefault="00CE7303" w:rsidP="00CE7303">
                  <w:pPr>
                    <w:autoSpaceDE/>
                    <w:autoSpaceDN/>
                    <w:rPr>
                      <w:ins w:id="530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31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Préskerámia, </w:t>
                    </w:r>
                    <w:proofErr w:type="spellStart"/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Belle</w:t>
                    </w:r>
                    <w:proofErr w:type="spellEnd"/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Glass</w:t>
                    </w:r>
                    <w:proofErr w:type="spellEnd"/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 korona, </w:t>
                    </w:r>
                    <w:proofErr w:type="spellStart"/>
                    <w:proofErr w:type="gramStart"/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inlay,héj</w:t>
                    </w:r>
                    <w:proofErr w:type="spellEnd"/>
                    <w:proofErr w:type="gramEnd"/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32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33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34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35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 </w:t>
                    </w:r>
                  </w:ins>
                </w:p>
              </w:tc>
            </w:tr>
            <w:tr w:rsidR="00CE7303" w:rsidRPr="00CE7303" w14:paraId="688FAAD9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36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6" w14:textId="77777777" w:rsidR="00CE7303" w:rsidRPr="00CE7303" w:rsidRDefault="00CE7303" w:rsidP="00CE7303">
                  <w:pPr>
                    <w:autoSpaceDE/>
                    <w:autoSpaceDN/>
                    <w:rPr>
                      <w:ins w:id="537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38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 xml:space="preserve"> 1 - 16 tagig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39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40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41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42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4</w:t>
                    </w:r>
                  </w:ins>
                </w:p>
              </w:tc>
            </w:tr>
            <w:tr w:rsidR="00CE7303" w:rsidRPr="00CE7303" w14:paraId="688FAADD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43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A" w14:textId="77777777" w:rsidR="00CE7303" w:rsidRPr="00CE7303" w:rsidRDefault="00CE7303" w:rsidP="00CE7303">
                  <w:pPr>
                    <w:autoSpaceDE/>
                    <w:autoSpaceDN/>
                    <w:rPr>
                      <w:ins w:id="544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45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 xml:space="preserve"> 16 tag felett 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B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46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47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3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48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49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5</w:t>
                    </w:r>
                  </w:ins>
                </w:p>
              </w:tc>
            </w:tr>
            <w:tr w:rsidR="00CE7303" w:rsidRPr="00CE7303" w14:paraId="688FAAE1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50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E" w14:textId="77777777" w:rsidR="00CE7303" w:rsidRPr="00CE7303" w:rsidRDefault="00CE7303" w:rsidP="00CE7303">
                  <w:pPr>
                    <w:autoSpaceDE/>
                    <w:autoSpaceDN/>
                    <w:rPr>
                      <w:ins w:id="551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52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 xml:space="preserve">ideiglenes hidak 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DF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53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54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1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0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55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56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1</w:t>
                    </w:r>
                  </w:ins>
                </w:p>
              </w:tc>
            </w:tr>
            <w:tr w:rsidR="00CE7303" w:rsidRPr="00CE7303" w14:paraId="688FAAE5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57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2" w14:textId="77777777" w:rsidR="00CE7303" w:rsidRPr="00CE7303" w:rsidRDefault="00CE7303" w:rsidP="00CE7303">
                  <w:pPr>
                    <w:autoSpaceDE/>
                    <w:autoSpaceDN/>
                    <w:rPr>
                      <w:ins w:id="558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59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 xml:space="preserve">Hosszútávú (fémmerevítéssel) 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60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61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62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63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</w:ins>
                </w:p>
              </w:tc>
            </w:tr>
            <w:tr w:rsidR="00CE7303" w:rsidRPr="00CE7303" w14:paraId="688FAAE9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64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6" w14:textId="77777777" w:rsidR="00CE7303" w:rsidRPr="00CE7303" w:rsidRDefault="00CE7303" w:rsidP="00CE7303">
                  <w:pPr>
                    <w:autoSpaceDE/>
                    <w:autoSpaceDN/>
                    <w:rPr>
                      <w:ins w:id="565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66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Fémlemez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67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68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69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70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 </w:t>
                    </w:r>
                  </w:ins>
                </w:p>
              </w:tc>
            </w:tr>
            <w:tr w:rsidR="00CE7303" w:rsidRPr="00CE7303" w14:paraId="688FAAED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71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A" w14:textId="77777777" w:rsidR="00CE7303" w:rsidRPr="00CE7303" w:rsidRDefault="00CE7303" w:rsidP="00CE7303">
                  <w:pPr>
                    <w:autoSpaceDE/>
                    <w:autoSpaceDN/>
                    <w:rPr>
                      <w:ins w:id="572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73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Kapcsos vagy rejtett elhorgonyzással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B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74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75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76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77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</w:ins>
                </w:p>
              </w:tc>
            </w:tr>
            <w:tr w:rsidR="00CE7303" w:rsidRPr="00CE7303" w14:paraId="688FAAF1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78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E" w14:textId="77777777" w:rsidR="00CE7303" w:rsidRPr="00CE7303" w:rsidRDefault="00CE7303" w:rsidP="00CE7303">
                  <w:pPr>
                    <w:autoSpaceDE/>
                    <w:autoSpaceDN/>
                    <w:rPr>
                      <w:ins w:id="579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80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Kivehető fogsor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EF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81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82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 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0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83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84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 </w:t>
                    </w:r>
                  </w:ins>
                </w:p>
              </w:tc>
            </w:tr>
            <w:tr w:rsidR="00CE7303" w:rsidRPr="00CE7303" w14:paraId="688FAAF5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85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2" w14:textId="77777777" w:rsidR="00CE7303" w:rsidRPr="00CE7303" w:rsidRDefault="00CE7303" w:rsidP="00CE7303">
                  <w:pPr>
                    <w:autoSpaceDE/>
                    <w:autoSpaceDN/>
                    <w:rPr>
                      <w:ins w:id="586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87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Egyéni kanál, harapás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88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89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1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90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91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1</w:t>
                    </w:r>
                  </w:ins>
                </w:p>
              </w:tc>
            </w:tr>
            <w:tr w:rsidR="00CE7303" w:rsidRPr="00CE7303" w14:paraId="688FAAF9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92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6" w14:textId="77777777" w:rsidR="00CE7303" w:rsidRPr="00CE7303" w:rsidRDefault="00CE7303" w:rsidP="00CE7303">
                  <w:pPr>
                    <w:autoSpaceDE/>
                    <w:autoSpaceDN/>
                    <w:rPr>
                      <w:ins w:id="593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94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fogpróba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95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596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1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597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598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1</w:t>
                    </w:r>
                  </w:ins>
                </w:p>
              </w:tc>
            </w:tr>
            <w:tr w:rsidR="00CE7303" w:rsidRPr="00CE7303" w14:paraId="688FAAFD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25"/>
                <w:ins w:id="599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A" w14:textId="77777777" w:rsidR="00CE7303" w:rsidRPr="00CE7303" w:rsidRDefault="00CE7303" w:rsidP="00CE7303">
                  <w:pPr>
                    <w:autoSpaceDE/>
                    <w:autoSpaceDN/>
                    <w:rPr>
                      <w:ins w:id="600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ins w:id="601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készrevitel</w:t>
                    </w:r>
                    <w:proofErr w:type="spellEnd"/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B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02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603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1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04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605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2</w:t>
                    </w:r>
                  </w:ins>
                </w:p>
              </w:tc>
            </w:tr>
            <w:tr w:rsidR="00CE7303" w:rsidRPr="00CE7303" w14:paraId="688FAB01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40"/>
                <w:ins w:id="606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E" w14:textId="77777777" w:rsidR="00CE7303" w:rsidRPr="00CE7303" w:rsidRDefault="00CE7303" w:rsidP="00CE7303">
                  <w:pPr>
                    <w:autoSpaceDE/>
                    <w:autoSpaceDN/>
                    <w:rPr>
                      <w:ins w:id="607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608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próba nélkül készre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AFF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09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610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0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11" w:author="Hidvégi Péter" w:date="2018-06-09T12:58:00Z"/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ins w:id="612" w:author="Hidvégi Péter" w:date="2018-06-09T12:58:00Z">
                    <w:r w:rsidRPr="00CE7303">
                      <w:rPr>
                        <w:rFonts w:ascii="Arial" w:hAnsi="Arial"/>
                        <w:b/>
                        <w:bCs/>
                        <w:sz w:val="16"/>
                        <w:szCs w:val="16"/>
                      </w:rPr>
                      <w:t>3</w:t>
                    </w:r>
                  </w:ins>
                </w:p>
              </w:tc>
            </w:tr>
            <w:tr w:rsidR="00CE7303" w:rsidRPr="00CE7303" w14:paraId="688FAB05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40"/>
                <w:ins w:id="613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2" w14:textId="77777777" w:rsidR="00CE7303" w:rsidRPr="00CE7303" w:rsidRDefault="00CE7303" w:rsidP="00CE7303">
                  <w:pPr>
                    <w:autoSpaceDE/>
                    <w:autoSpaceDN/>
                    <w:rPr>
                      <w:ins w:id="614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615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A kombinált munkáknál a rögzített és a kivehető elemek elkészítési ideje összeadódik!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3" w14:textId="77777777" w:rsidR="00CE7303" w:rsidRPr="00CE7303" w:rsidRDefault="00CE7303" w:rsidP="00CE7303">
                  <w:pPr>
                    <w:autoSpaceDE/>
                    <w:autoSpaceDN/>
                    <w:rPr>
                      <w:ins w:id="616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17" w:author="Hidvégi Péter" w:date="2018-06-09T12:58:00Z"/>
                    </w:rPr>
                  </w:pPr>
                </w:p>
              </w:tc>
            </w:tr>
            <w:tr w:rsidR="00CE7303" w:rsidRPr="00CE7303" w14:paraId="688FAB09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40"/>
                <w:ins w:id="618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6" w14:textId="77777777" w:rsidR="00CE7303" w:rsidRPr="00CE7303" w:rsidRDefault="00CE7303" w:rsidP="00CE7303">
                  <w:pPr>
                    <w:autoSpaceDE/>
                    <w:autoSpaceDN/>
                    <w:rPr>
                      <w:ins w:id="619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620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>Az implantátumra készülő munkáknál az elemek beszerzése 1 nap!</w:t>
                    </w:r>
                  </w:ins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7" w14:textId="77777777" w:rsidR="00CE7303" w:rsidRPr="00CE7303" w:rsidRDefault="00CE7303" w:rsidP="00CE7303">
                  <w:pPr>
                    <w:autoSpaceDE/>
                    <w:autoSpaceDN/>
                    <w:rPr>
                      <w:ins w:id="621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22" w:author="Hidvégi Péter" w:date="2018-06-09T12:58:00Z"/>
                    </w:rPr>
                  </w:pPr>
                </w:p>
              </w:tc>
            </w:tr>
            <w:tr w:rsidR="00CE7303" w:rsidRPr="00CE7303" w14:paraId="688FAB0D" w14:textId="77777777" w:rsidTr="00CE7303">
              <w:trPr>
                <w:gridBefore w:val="1"/>
                <w:gridAfter w:val="10"/>
                <w:wBefore w:w="10" w:type="dxa"/>
                <w:wAfter w:w="8449" w:type="dxa"/>
                <w:trHeight w:val="240"/>
                <w:ins w:id="623" w:author="Hidvégi Péter" w:date="2018-06-09T12:58:00Z"/>
              </w:trPr>
              <w:tc>
                <w:tcPr>
                  <w:tcW w:w="6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A" w14:textId="59D13568" w:rsidR="00CE7303" w:rsidRPr="00CE7303" w:rsidRDefault="00CE7303" w:rsidP="00CE7303">
                  <w:pPr>
                    <w:autoSpaceDE/>
                    <w:autoSpaceDN/>
                    <w:rPr>
                      <w:ins w:id="624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  <w:ins w:id="625" w:author="Hidvégi Péter" w:date="2018-06-09T12:58:00Z">
                    <w:r w:rsidRPr="00CE7303">
                      <w:rPr>
                        <w:rFonts w:ascii="Arial" w:hAnsi="Arial"/>
                        <w:sz w:val="16"/>
                        <w:szCs w:val="16"/>
                      </w:rPr>
                      <w:t xml:space="preserve">Az azonnali munkák pontos időpont </w:t>
                    </w:r>
                  </w:ins>
                  <w:r w:rsidR="0051445E" w:rsidRPr="00CE7303">
                    <w:rPr>
                      <w:rFonts w:ascii="Arial" w:hAnsi="Arial"/>
                      <w:sz w:val="16"/>
                      <w:szCs w:val="16"/>
                    </w:rPr>
                    <w:t>egyeztetetéssel!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B" w14:textId="77777777" w:rsidR="00CE7303" w:rsidRPr="00CE7303" w:rsidRDefault="00CE7303" w:rsidP="00CE7303">
                  <w:pPr>
                    <w:autoSpaceDE/>
                    <w:autoSpaceDN/>
                    <w:rPr>
                      <w:ins w:id="626" w:author="Hidvégi Péter" w:date="2018-06-09T12:58:00Z"/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27" w:author="Hidvégi Péter" w:date="2018-06-09T12:58:00Z"/>
                    </w:rPr>
                  </w:pPr>
                </w:p>
              </w:tc>
            </w:tr>
            <w:tr w:rsidR="00CE7303" w:rsidRPr="00CE7303" w14:paraId="688FAB12" w14:textId="77777777" w:rsidTr="00CE7303">
              <w:trPr>
                <w:trHeight w:val="300"/>
                <w:ins w:id="628" w:author="Hidvégi Péter" w:date="2018-06-09T13:00:00Z"/>
              </w:trPr>
              <w:tc>
                <w:tcPr>
                  <w:tcW w:w="1555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0E" w14:textId="77777777" w:rsidR="00CE7303" w:rsidRDefault="00CE7303" w:rsidP="00CE7303">
                  <w:pPr>
                    <w:autoSpaceDE/>
                    <w:autoSpaceDN/>
                    <w:rPr>
                      <w:ins w:id="629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30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 „Munkafázisok időszükséglete” táblázat a munkák elkészítéséhez, a technológiai folyamatokhoz </w:t>
                    </w:r>
                  </w:ins>
                </w:p>
                <w:p w14:paraId="688FAB0F" w14:textId="77777777" w:rsidR="00CE7303" w:rsidRPr="00CE7303" w:rsidRDefault="00CE7303" w:rsidP="00CE7303">
                  <w:pPr>
                    <w:autoSpaceDE/>
                    <w:autoSpaceDN/>
                    <w:rPr>
                      <w:ins w:id="631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32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szükséges minimális idő igényt is tartalmazza. </w:t>
                    </w:r>
                  </w:ins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0" w14:textId="77777777" w:rsidR="00CE7303" w:rsidRPr="00CE7303" w:rsidRDefault="00CE7303" w:rsidP="00CE7303">
                  <w:pPr>
                    <w:autoSpaceDE/>
                    <w:autoSpaceDN/>
                    <w:rPr>
                      <w:ins w:id="633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1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34" w:author="Hidvégi Péter" w:date="2018-06-09T13:00:00Z"/>
                    </w:rPr>
                  </w:pPr>
                </w:p>
              </w:tc>
            </w:tr>
            <w:tr w:rsidR="00CE7303" w:rsidRPr="00CE7303" w14:paraId="688FAB15" w14:textId="77777777" w:rsidTr="00CE7303">
              <w:trPr>
                <w:trHeight w:val="300"/>
                <w:ins w:id="635" w:author="Hidvégi Péter" w:date="2018-06-09T13:00:00Z"/>
              </w:trPr>
              <w:tc>
                <w:tcPr>
                  <w:tcW w:w="1752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3" w14:textId="77777777" w:rsidR="00CE7303" w:rsidRDefault="00CE7303" w:rsidP="00CE7303">
                  <w:pPr>
                    <w:autoSpaceDE/>
                    <w:autoSpaceDN/>
                    <w:rPr>
                      <w:ins w:id="636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37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 minimálisan szükséges idő kiszámításakor a munkavégzésre fordított effektív időn kívül </w:t>
                    </w:r>
                  </w:ins>
                </w:p>
                <w:p w14:paraId="688FAB14" w14:textId="77777777" w:rsidR="00CE7303" w:rsidRPr="00CE7303" w:rsidRDefault="00CE7303" w:rsidP="00CE7303">
                  <w:pPr>
                    <w:autoSpaceDE/>
                    <w:autoSpaceDN/>
                    <w:rPr>
                      <w:ins w:id="638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39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a használt anyagok kötés</w:t>
                    </w:r>
                  </w:ins>
                  <w:ins w:id="640" w:author="Hidvégi Péter" w:date="2018-06-09T13:01:00Z"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ins>
                  <w:ins w:id="641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idejét, a különféle hőkezelések időtartamát is </w:t>
                    </w:r>
                  </w:ins>
                </w:p>
              </w:tc>
            </w:tr>
            <w:tr w:rsidR="00CE7303" w:rsidRPr="00CE7303" w14:paraId="688FAB1F" w14:textId="77777777" w:rsidTr="00CE7303">
              <w:trPr>
                <w:trHeight w:val="300"/>
                <w:ins w:id="642" w:author="Hidvégi Péter" w:date="2018-06-09T13:00:00Z"/>
              </w:trPr>
              <w:tc>
                <w:tcPr>
                  <w:tcW w:w="151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6" w14:textId="77777777" w:rsidR="00CE7303" w:rsidRPr="00CE7303" w:rsidRDefault="00CE7303" w:rsidP="00CE7303">
                  <w:pPr>
                    <w:autoSpaceDE/>
                    <w:autoSpaceDN/>
                    <w:rPr>
                      <w:ins w:id="643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44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kalkulálni kellett Vállalási határidőinket e mellett a napi munkaidő befolyásolja.</w:t>
                    </w:r>
                  </w:ins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7" w14:textId="77777777" w:rsidR="00CE7303" w:rsidRPr="00CE7303" w:rsidRDefault="00CE7303" w:rsidP="00CE7303">
                  <w:pPr>
                    <w:autoSpaceDE/>
                    <w:autoSpaceDN/>
                    <w:rPr>
                      <w:ins w:id="645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46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9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47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A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48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B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49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50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D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51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1E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52" w:author="Hidvégi Péter" w:date="2018-06-09T13:00:00Z"/>
                    </w:rPr>
                  </w:pPr>
                </w:p>
              </w:tc>
            </w:tr>
            <w:tr w:rsidR="00CE7303" w:rsidRPr="00CE7303" w14:paraId="688FAB24" w14:textId="77777777" w:rsidTr="00CE7303">
              <w:trPr>
                <w:trHeight w:val="300"/>
                <w:ins w:id="653" w:author="Hidvégi Péter" w:date="2018-06-09T13:00:00Z"/>
              </w:trPr>
              <w:tc>
                <w:tcPr>
                  <w:tcW w:w="1555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1" w14:textId="2635538C" w:rsidR="00CE7303" w:rsidRPr="00CE7303" w:rsidRDefault="00CE7303" w:rsidP="00CE7303">
                  <w:pPr>
                    <w:autoSpaceDE/>
                    <w:autoSpaceDN/>
                    <w:rPr>
                      <w:ins w:id="654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55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A munkahét hétfő</w:t>
                    </w:r>
                  </w:ins>
                  <w:r w:rsidR="004279A0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ins w:id="656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reggel 8 00 órakor kezdődik és </w:t>
                    </w:r>
                  </w:ins>
                  <w:r w:rsidR="004279A0">
                    <w:rPr>
                      <w:rFonts w:ascii="Arial" w:hAnsi="Arial" w:cs="Arial"/>
                      <w:sz w:val="24"/>
                      <w:szCs w:val="24"/>
                    </w:rPr>
                    <w:t xml:space="preserve">mindennap így </w:t>
                  </w:r>
                  <w:ins w:id="657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pénteken </w:t>
                    </w:r>
                  </w:ins>
                  <w:r w:rsidR="004279A0">
                    <w:rPr>
                      <w:rFonts w:ascii="Arial" w:hAnsi="Arial" w:cs="Arial"/>
                      <w:sz w:val="24"/>
                      <w:szCs w:val="24"/>
                    </w:rPr>
                    <w:t>is</w:t>
                  </w:r>
                  <w:ins w:id="658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18 00 óráig tart. </w:t>
                    </w:r>
                  </w:ins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2" w14:textId="77777777" w:rsidR="00CE7303" w:rsidRPr="00CE7303" w:rsidRDefault="00CE7303" w:rsidP="00CE7303">
                  <w:pPr>
                    <w:autoSpaceDE/>
                    <w:autoSpaceDN/>
                    <w:rPr>
                      <w:ins w:id="659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60" w:author="Hidvégi Péter" w:date="2018-06-09T13:00:00Z"/>
                    </w:rPr>
                  </w:pPr>
                </w:p>
              </w:tc>
            </w:tr>
            <w:tr w:rsidR="00CE7303" w:rsidRPr="00CE7303" w14:paraId="688FAB27" w14:textId="77777777" w:rsidTr="00CE7303">
              <w:trPr>
                <w:trHeight w:val="300"/>
                <w:ins w:id="661" w:author="Hidvégi Péter" w:date="2018-06-09T13:00:00Z"/>
              </w:trPr>
              <w:tc>
                <w:tcPr>
                  <w:tcW w:w="1752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5" w14:textId="77777777" w:rsidR="00CE7303" w:rsidRDefault="00CE7303" w:rsidP="00CE7303">
                  <w:pPr>
                    <w:autoSpaceDE/>
                    <w:autoSpaceDN/>
                    <w:rPr>
                      <w:ins w:id="662" w:author="Hidvégi Péter" w:date="2018-06-09T13:01:00Z"/>
                      <w:rFonts w:ascii="Arial" w:hAnsi="Arial" w:cs="Arial"/>
                      <w:sz w:val="24"/>
                      <w:szCs w:val="24"/>
                    </w:rPr>
                  </w:pPr>
                  <w:ins w:id="663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Teljesnek a munkanap akkor számítható, ha a munka bármely fázisának folytatásához </w:t>
                    </w:r>
                  </w:ins>
                </w:p>
                <w:p w14:paraId="688FAB26" w14:textId="77777777" w:rsidR="00CE7303" w:rsidRPr="00CE7303" w:rsidRDefault="00CE7303" w:rsidP="00CE7303">
                  <w:pPr>
                    <w:autoSpaceDE/>
                    <w:autoSpaceDN/>
                    <w:rPr>
                      <w:ins w:id="664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65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szükséges „anyag” (lenyomat, antagonista, harapás, vázpróba, fogpróba, </w:t>
                    </w:r>
                    <w:proofErr w:type="spellStart"/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stb</w:t>
                    </w:r>
                    <w:proofErr w:type="spellEnd"/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) </w:t>
                    </w:r>
                  </w:ins>
                  <w:ins w:id="666" w:author="Hidvégi Péter" w:date="2018-06-09T13:02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és információ</w:t>
                    </w:r>
                  </w:ins>
                </w:p>
              </w:tc>
            </w:tr>
            <w:tr w:rsidR="00CE7303" w:rsidRPr="00CE7303" w14:paraId="688FAB2A" w14:textId="77777777" w:rsidTr="00CE7303">
              <w:trPr>
                <w:trHeight w:val="300"/>
                <w:ins w:id="667" w:author="Hidvégi Péter" w:date="2018-06-09T13:00:00Z"/>
              </w:trPr>
              <w:tc>
                <w:tcPr>
                  <w:tcW w:w="1752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8" w14:textId="77777777" w:rsidR="00CE7303" w:rsidRDefault="00CE7303" w:rsidP="00CE7303">
                  <w:pPr>
                    <w:autoSpaceDE/>
                    <w:autoSpaceDN/>
                    <w:rPr>
                      <w:ins w:id="668" w:author="Hidvégi Péter" w:date="2018-06-09T13:01:00Z"/>
                      <w:rFonts w:ascii="Arial" w:hAnsi="Arial" w:cs="Arial"/>
                      <w:sz w:val="24"/>
                      <w:szCs w:val="24"/>
                    </w:rPr>
                  </w:pPr>
                  <w:ins w:id="669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(kitöltött munkalap fogszínnel, határidővel, megjegyzéssel, utasítással)</w:t>
                    </w:r>
                  </w:ins>
                </w:p>
                <w:p w14:paraId="688FAB29" w14:textId="77777777" w:rsidR="00CE7303" w:rsidRPr="00CE7303" w:rsidRDefault="00CE7303" w:rsidP="00CE7303">
                  <w:pPr>
                    <w:autoSpaceDE/>
                    <w:autoSpaceDN/>
                    <w:rPr>
                      <w:ins w:id="670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71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a laboratóriumba érkezik adott napon 10 00 óráig és az elkészítési határidő </w:t>
                    </w:r>
                  </w:ins>
                </w:p>
              </w:tc>
            </w:tr>
            <w:tr w:rsidR="00CE7303" w:rsidRPr="00CE7303" w14:paraId="688FAB2D" w14:textId="77777777" w:rsidTr="00CE7303">
              <w:trPr>
                <w:trHeight w:val="300"/>
                <w:ins w:id="672" w:author="Hidvégi Péter" w:date="2018-06-09T13:00:00Z"/>
              </w:trPr>
              <w:tc>
                <w:tcPr>
                  <w:tcW w:w="1752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B" w14:textId="77777777" w:rsidR="00CE7303" w:rsidRDefault="00CE7303" w:rsidP="00CE7303">
                  <w:pPr>
                    <w:autoSpaceDE/>
                    <w:autoSpaceDN/>
                    <w:rPr>
                      <w:ins w:id="673" w:author="Hidvégi Péter" w:date="2018-06-09T13:02:00Z"/>
                      <w:rFonts w:ascii="Arial" w:hAnsi="Arial" w:cs="Arial"/>
                      <w:sz w:val="24"/>
                      <w:szCs w:val="24"/>
                    </w:rPr>
                  </w:pPr>
                  <w:ins w:id="674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nem korábbi, mint 17 00 óra.  (</w:t>
                    </w:r>
                  </w:ins>
                  <w:ins w:id="675" w:author="Hidvégi Péter" w:date="2018-06-09T13:03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Esetenként</w:t>
                    </w:r>
                  </w:ins>
                  <w:ins w:id="676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, előzetes megbeszélés alapján ez módosulhat: </w:t>
                    </w:r>
                  </w:ins>
                </w:p>
                <w:p w14:paraId="688FAB2C" w14:textId="77777777" w:rsidR="00CE7303" w:rsidRPr="00CE7303" w:rsidRDefault="00CE7303" w:rsidP="00CE7303">
                  <w:pPr>
                    <w:autoSpaceDE/>
                    <w:autoSpaceDN/>
                    <w:rPr>
                      <w:ins w:id="677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78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beérkezés 14 00 óráig, elkészítési határidő 15 00 óra </w:t>
                    </w:r>
                    <w:proofErr w:type="spellStart"/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pl</w:t>
                    </w:r>
                    <w:proofErr w:type="spellEnd"/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: hétfői kezdés és </w:t>
                    </w:r>
                  </w:ins>
                </w:p>
              </w:tc>
            </w:tr>
            <w:tr w:rsidR="00CE7303" w:rsidRPr="00CE7303" w14:paraId="688FAB38" w14:textId="77777777" w:rsidTr="00CE7303">
              <w:trPr>
                <w:trHeight w:val="300"/>
                <w:ins w:id="679" w:author="Hidvégi Péter" w:date="2018-06-09T13:00:00Z"/>
              </w:trPr>
              <w:tc>
                <w:tcPr>
                  <w:tcW w:w="150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E" w14:textId="77777777" w:rsidR="00CE7303" w:rsidRPr="00CE7303" w:rsidRDefault="00CE7303" w:rsidP="00CE7303">
                  <w:pPr>
                    <w:autoSpaceDE/>
                    <w:autoSpaceDN/>
                    <w:rPr>
                      <w:ins w:id="680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81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pénteki befejezés egyébként 5 teljes munkanapra vállalt munkáknál)</w:t>
                    </w:r>
                  </w:ins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2F" w14:textId="77777777" w:rsidR="00CE7303" w:rsidRPr="00CE7303" w:rsidRDefault="00CE7303" w:rsidP="00CE7303">
                  <w:pPr>
                    <w:autoSpaceDE/>
                    <w:autoSpaceDN/>
                    <w:rPr>
                      <w:ins w:id="682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0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83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1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84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2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85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86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87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5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88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6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89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90" w:author="Hidvégi Péter" w:date="2018-06-09T13:00:00Z"/>
                    </w:rPr>
                  </w:pPr>
                </w:p>
              </w:tc>
            </w:tr>
            <w:tr w:rsidR="00CE7303" w:rsidRPr="00CE7303" w14:paraId="688FAB3F" w14:textId="77777777" w:rsidTr="00CE7303">
              <w:trPr>
                <w:trHeight w:val="300"/>
                <w:ins w:id="691" w:author="Hidvégi Péter" w:date="2018-06-09T13:00:00Z"/>
              </w:trPr>
              <w:tc>
                <w:tcPr>
                  <w:tcW w:w="154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9" w14:textId="77777777" w:rsidR="00CE7303" w:rsidRDefault="00CE7303" w:rsidP="00CE7303">
                  <w:pPr>
                    <w:autoSpaceDE/>
                    <w:autoSpaceDN/>
                    <w:rPr>
                      <w:ins w:id="692" w:author="Hidvégi Péter" w:date="2018-06-09T13:02:00Z"/>
                      <w:rFonts w:ascii="Arial" w:hAnsi="Arial" w:cs="Arial"/>
                      <w:sz w:val="24"/>
                      <w:szCs w:val="24"/>
                    </w:rPr>
                  </w:pPr>
                  <w:ins w:id="693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Előfordulhat, hogy a munkát a vállalási határidőktől eltérően, esetleg azonnal, kiemelve </w:t>
                    </w:r>
                  </w:ins>
                </w:p>
                <w:p w14:paraId="688FAB3A" w14:textId="77777777" w:rsidR="00CE7303" w:rsidRPr="00CE7303" w:rsidRDefault="00CE7303" w:rsidP="00CE7303">
                  <w:pPr>
                    <w:autoSpaceDE/>
                    <w:autoSpaceDN/>
                    <w:rPr>
                      <w:ins w:id="694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695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más munkák közül kell elkészíteni.</w:t>
                    </w:r>
                  </w:ins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B" w14:textId="77777777" w:rsidR="00CE7303" w:rsidRPr="00CE7303" w:rsidRDefault="00CE7303" w:rsidP="00CE7303">
                  <w:pPr>
                    <w:autoSpaceDE/>
                    <w:autoSpaceDN/>
                    <w:rPr>
                      <w:ins w:id="696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C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97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D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98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3E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699" w:author="Hidvégi Péter" w:date="2018-06-09T13:00:00Z"/>
                    </w:rPr>
                  </w:pPr>
                </w:p>
              </w:tc>
            </w:tr>
            <w:tr w:rsidR="00CE7303" w:rsidRPr="00CE7303" w14:paraId="688FAB49" w14:textId="77777777" w:rsidTr="00CE7303">
              <w:trPr>
                <w:trHeight w:val="300"/>
                <w:ins w:id="700" w:author="Hidvégi Péter" w:date="2018-06-09T13:00:00Z"/>
              </w:trPr>
              <w:tc>
                <w:tcPr>
                  <w:tcW w:w="1510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0" w14:textId="77777777" w:rsidR="00CE7303" w:rsidRPr="00CE7303" w:rsidRDefault="00CE7303" w:rsidP="00CE7303">
                  <w:pPr>
                    <w:autoSpaceDE/>
                    <w:autoSpaceDN/>
                    <w:rPr>
                      <w:ins w:id="701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  <w:ins w:id="702" w:author="Hidvégi Péter" w:date="2018-06-09T13:00:00Z">
                    <w:r w:rsidRPr="00CE7303">
                      <w:rPr>
                        <w:rFonts w:ascii="Arial" w:hAnsi="Arial" w:cs="Arial"/>
                        <w:sz w:val="24"/>
                        <w:szCs w:val="24"/>
                      </w:rPr>
                      <w:t>Ez pontos egyeztetést kíván és ezen túl jelentős többlet költséget vonz maga után.</w:t>
                    </w:r>
                  </w:ins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1" w14:textId="77777777" w:rsidR="00CE7303" w:rsidRPr="00CE7303" w:rsidRDefault="00CE7303" w:rsidP="00CE7303">
                  <w:pPr>
                    <w:autoSpaceDE/>
                    <w:autoSpaceDN/>
                    <w:rPr>
                      <w:ins w:id="703" w:author="Hidvégi Péter" w:date="2018-06-09T13:00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2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704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3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705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4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706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5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707" w:author="Hidvégi Péter" w:date="2018-06-09T13:00:00Z"/>
                    </w:rPr>
                  </w:pPr>
                </w:p>
              </w:tc>
              <w:tc>
                <w:tcPr>
                  <w:tcW w:w="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6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708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7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709" w:author="Hidvégi Péter" w:date="2018-06-09T13:00:00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48" w14:textId="77777777" w:rsidR="00CE7303" w:rsidRPr="00CE7303" w:rsidRDefault="00CE7303" w:rsidP="00CE7303">
                  <w:pPr>
                    <w:autoSpaceDE/>
                    <w:autoSpaceDN/>
                    <w:jc w:val="center"/>
                    <w:rPr>
                      <w:ins w:id="710" w:author="Hidvégi Péter" w:date="2018-06-09T13:00:00Z"/>
                    </w:rPr>
                  </w:pPr>
                </w:p>
              </w:tc>
            </w:tr>
          </w:tbl>
          <w:p w14:paraId="688FAB4A" w14:textId="77777777" w:rsidR="00CE7303" w:rsidRPr="00C01917" w:rsidRDefault="00CE7303" w:rsidP="00C01917">
            <w:pPr>
              <w:autoSpaceDE/>
              <w:autoSpaceDN/>
              <w:rPr>
                <w:ins w:id="711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4B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712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4C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713" w:author="Madách Dentál Kft" w:date="2012-07-19T10:48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4D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714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4E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715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4F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716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50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717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55" w14:textId="77777777" w:rsidTr="001639AD">
        <w:trPr>
          <w:trHeight w:val="315"/>
          <w:ins w:id="718" w:author="Madách Dentál Kft" w:date="2012-07-19T10:48:00Z"/>
        </w:trPr>
        <w:tc>
          <w:tcPr>
            <w:tcW w:w="26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52" w14:textId="77777777" w:rsidR="002F1338" w:rsidDel="00CE7303" w:rsidRDefault="007A2A62" w:rsidP="00A86F01">
            <w:pPr>
              <w:autoSpaceDE/>
              <w:autoSpaceDN/>
              <w:rPr>
                <w:ins w:id="719" w:author="Peter" w:date="2018-06-05T11:26:00Z"/>
                <w:del w:id="720" w:author="Hidvégi Péter" w:date="2018-06-09T12:56:00Z"/>
                <w:rFonts w:ascii="Arial" w:hAnsi="Arial" w:cs="Arial"/>
                <w:sz w:val="24"/>
                <w:szCs w:val="24"/>
              </w:rPr>
            </w:pPr>
            <w:ins w:id="721" w:author="Madách Dentál Kft" w:date="2012-07-19T10:48:00Z">
              <w:del w:id="722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A „Munkafázisok időszükséglete” (1.számú melléklet) táblázat a munkák elkészítéséhez, a technológiai</w:delText>
                </w:r>
              </w:del>
            </w:ins>
          </w:p>
          <w:p w14:paraId="688FAB53" w14:textId="77777777" w:rsidR="007A2A62" w:rsidRPr="00C01917" w:rsidDel="00CE7303" w:rsidRDefault="007A2A62" w:rsidP="00A86F01">
            <w:pPr>
              <w:autoSpaceDE/>
              <w:autoSpaceDN/>
              <w:rPr>
                <w:ins w:id="723" w:author="Madách Dentál Kft" w:date="2012-07-19T11:00:00Z"/>
                <w:del w:id="724" w:author="Hidvégi Péter" w:date="2018-06-09T12:56:00Z"/>
                <w:rFonts w:ascii="Arial" w:hAnsi="Arial" w:cs="Arial"/>
                <w:sz w:val="24"/>
                <w:szCs w:val="24"/>
              </w:rPr>
            </w:pPr>
            <w:ins w:id="725" w:author="Madách Dentál Kft" w:date="2012-07-19T10:48:00Z">
              <w:del w:id="726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 folyamatokhoz szükséges minimális idő igényt is tartalmazza </w:delText>
                </w:r>
              </w:del>
            </w:ins>
          </w:p>
          <w:p w14:paraId="688FAB54" w14:textId="77777777" w:rsidR="003206B2" w:rsidRPr="00C01917" w:rsidRDefault="003206B2" w:rsidP="00CE7303">
            <w:pPr>
              <w:autoSpaceDE/>
              <w:autoSpaceDN/>
              <w:rPr>
                <w:ins w:id="727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59" w14:textId="77777777" w:rsidTr="001639AD">
        <w:trPr>
          <w:trHeight w:val="315"/>
          <w:ins w:id="728" w:author="Madách Dentál Kft" w:date="2012-07-19T10:48:00Z"/>
        </w:trPr>
        <w:tc>
          <w:tcPr>
            <w:tcW w:w="26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56" w14:textId="77777777" w:rsidR="002F1338" w:rsidDel="00CE7303" w:rsidRDefault="007A2A62" w:rsidP="00A86F01">
            <w:pPr>
              <w:autoSpaceDE/>
              <w:autoSpaceDN/>
              <w:rPr>
                <w:ins w:id="729" w:author="Peter" w:date="2018-06-05T11:26:00Z"/>
                <w:del w:id="730" w:author="Hidvégi Péter" w:date="2018-06-09T12:56:00Z"/>
                <w:rFonts w:ascii="Arial" w:hAnsi="Arial" w:cs="Arial"/>
                <w:sz w:val="24"/>
                <w:szCs w:val="24"/>
              </w:rPr>
            </w:pPr>
            <w:ins w:id="731" w:author="Madách Dentál Kft" w:date="2012-07-19T10:48:00Z">
              <w:del w:id="732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A minimálisan szükséges idő kiszámításakor a munkavégzésre fordított effektív időn kívül a használt </w:delText>
                </w:r>
              </w:del>
            </w:ins>
          </w:p>
          <w:p w14:paraId="688FAB57" w14:textId="77777777" w:rsidR="007A2A62" w:rsidRPr="00C01917" w:rsidDel="00A86F01" w:rsidRDefault="007A2A62" w:rsidP="00A86F01">
            <w:pPr>
              <w:autoSpaceDE/>
              <w:autoSpaceDN/>
              <w:rPr>
                <w:ins w:id="733" w:author="Madách Dentál Kft" w:date="2012-07-19T11:00:00Z"/>
                <w:del w:id="734" w:author="Hidvégi Péter" w:date="2018-06-09T12:53:00Z"/>
                <w:rFonts w:ascii="Arial" w:hAnsi="Arial" w:cs="Arial"/>
                <w:sz w:val="24"/>
                <w:szCs w:val="24"/>
              </w:rPr>
            </w:pPr>
            <w:ins w:id="735" w:author="Madách Dentál Kft" w:date="2012-07-19T10:48:00Z">
              <w:del w:id="736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anyagok kötésidejét, a különféle hőkezelések időtartamát is </w:delText>
                </w:r>
              </w:del>
            </w:ins>
          </w:p>
          <w:p w14:paraId="688FAB58" w14:textId="77777777" w:rsidR="003206B2" w:rsidRPr="00C01917" w:rsidRDefault="003206B2" w:rsidP="00A86F01">
            <w:pPr>
              <w:autoSpaceDE/>
              <w:autoSpaceDN/>
              <w:rPr>
                <w:ins w:id="737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61" w14:textId="77777777" w:rsidTr="001639AD">
        <w:trPr>
          <w:trHeight w:val="315"/>
          <w:ins w:id="738" w:author="Madách Dentál Kft" w:date="2012-07-19T10:48:00Z"/>
        </w:trPr>
        <w:tc>
          <w:tcPr>
            <w:tcW w:w="20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5A" w14:textId="77777777" w:rsidR="007A2A62" w:rsidRPr="00C01917" w:rsidDel="00CE7303" w:rsidRDefault="007A2A62" w:rsidP="00A86F01">
            <w:pPr>
              <w:autoSpaceDE/>
              <w:autoSpaceDN/>
              <w:rPr>
                <w:ins w:id="739" w:author="Madách Dentál Kft" w:date="2012-07-19T11:00:00Z"/>
                <w:del w:id="740" w:author="Hidvégi Péter" w:date="2018-06-09T12:56:00Z"/>
                <w:rFonts w:ascii="Arial" w:hAnsi="Arial" w:cs="Arial"/>
                <w:sz w:val="24"/>
                <w:szCs w:val="24"/>
              </w:rPr>
            </w:pPr>
            <w:ins w:id="741" w:author="Madách Dentál Kft" w:date="2012-07-19T10:48:00Z">
              <w:del w:id="742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kalkulálni kellett Vállalási határidőinket e mellett a napi munkaidő befolyásolja.</w:delText>
                </w:r>
              </w:del>
            </w:ins>
          </w:p>
          <w:p w14:paraId="688FAB5B" w14:textId="77777777" w:rsidR="003206B2" w:rsidRPr="00C01917" w:rsidRDefault="003206B2" w:rsidP="00A86F01">
            <w:pPr>
              <w:autoSpaceDE/>
              <w:autoSpaceDN/>
              <w:rPr>
                <w:ins w:id="743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5C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744" w:author="Madách Dentál Kft" w:date="2012-07-19T10:48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5D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745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5E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746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5F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747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60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748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64" w14:textId="77777777" w:rsidTr="001639AD">
        <w:trPr>
          <w:trHeight w:val="315"/>
          <w:ins w:id="749" w:author="Madách Dentál Kft" w:date="2012-07-19T10:48:00Z"/>
        </w:trPr>
        <w:tc>
          <w:tcPr>
            <w:tcW w:w="26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62" w14:textId="77777777" w:rsidR="003206B2" w:rsidRPr="00C01917" w:rsidDel="00CE7303" w:rsidRDefault="007A2A62" w:rsidP="00A86F01">
            <w:pPr>
              <w:autoSpaceDE/>
              <w:autoSpaceDN/>
              <w:rPr>
                <w:ins w:id="750" w:author="Madách Dentál Kft" w:date="2012-07-19T11:00:00Z"/>
                <w:del w:id="751" w:author="Hidvégi Péter" w:date="2018-06-09T12:56:00Z"/>
                <w:rFonts w:ascii="Arial" w:hAnsi="Arial" w:cs="Arial"/>
                <w:sz w:val="24"/>
                <w:szCs w:val="24"/>
              </w:rPr>
            </w:pPr>
            <w:ins w:id="752" w:author="Madách Dentál Kft" w:date="2012-07-19T10:48:00Z">
              <w:del w:id="753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A munkahét hétfő reggel 8 00 órakor kezdődik és pénteken 18 00 óráig tart. Nagyon gyakran – szinte minden héten - szombaton is dolgozunk. </w:delText>
                </w:r>
              </w:del>
            </w:ins>
          </w:p>
          <w:p w14:paraId="688FAB63" w14:textId="77777777" w:rsidR="007A2A62" w:rsidRPr="00C01917" w:rsidRDefault="007A2A62" w:rsidP="00A86F01">
            <w:pPr>
              <w:autoSpaceDE/>
              <w:autoSpaceDN/>
              <w:rPr>
                <w:ins w:id="754" w:author="Madách Dentál Kft" w:date="2012-07-19T10:48:00Z"/>
                <w:rFonts w:ascii="Arial" w:hAnsi="Arial" w:cs="Arial"/>
                <w:sz w:val="24"/>
                <w:szCs w:val="24"/>
              </w:rPr>
            </w:pPr>
            <w:ins w:id="755" w:author="Madách Dentál Kft" w:date="2012-07-19T10:48:00Z">
              <w:del w:id="756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 </w:delText>
                </w:r>
              </w:del>
            </w:ins>
          </w:p>
        </w:tc>
      </w:tr>
      <w:tr w:rsidR="007A2A62" w:rsidRPr="00C01917" w14:paraId="688FAB68" w14:textId="77777777" w:rsidTr="001639AD">
        <w:trPr>
          <w:trHeight w:val="315"/>
          <w:ins w:id="757" w:author="Madách Dentál Kft" w:date="2012-07-19T10:48:00Z"/>
        </w:trPr>
        <w:tc>
          <w:tcPr>
            <w:tcW w:w="26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65" w14:textId="77777777" w:rsidR="002F1338" w:rsidDel="00CE7303" w:rsidRDefault="007A2A62" w:rsidP="00A86F01">
            <w:pPr>
              <w:autoSpaceDE/>
              <w:autoSpaceDN/>
              <w:rPr>
                <w:ins w:id="758" w:author="Peter" w:date="2018-06-05T11:26:00Z"/>
                <w:del w:id="759" w:author="Hidvégi Péter" w:date="2018-06-09T12:56:00Z"/>
                <w:rFonts w:ascii="Arial" w:hAnsi="Arial" w:cs="Arial"/>
                <w:sz w:val="24"/>
                <w:szCs w:val="24"/>
              </w:rPr>
            </w:pPr>
            <w:ins w:id="760" w:author="Madách Dentál Kft" w:date="2012-07-19T10:48:00Z">
              <w:del w:id="761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Teljesnek a munkanap akkor számítható, ha a munka bármely fázisának folytatásához szükséges </w:delText>
                </w:r>
              </w:del>
            </w:ins>
            <w:ins w:id="762" w:author="Peter" w:date="2017-03-20T20:29:00Z">
              <w:del w:id="763" w:author="Hidvégi Péter" w:date="2018-06-09T12:56:00Z">
                <w:r w:rsidR="00D659B6"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, </w:delText>
                </w:r>
              </w:del>
            </w:ins>
          </w:p>
          <w:p w14:paraId="688FAB66" w14:textId="77777777" w:rsidR="007A2A62" w:rsidRPr="00C01917" w:rsidDel="00CE7303" w:rsidRDefault="00D659B6" w:rsidP="00A86F01">
            <w:pPr>
              <w:autoSpaceDE/>
              <w:autoSpaceDN/>
              <w:rPr>
                <w:ins w:id="764" w:author="Madách Dentál Kft" w:date="2012-07-19T11:00:00Z"/>
                <w:del w:id="765" w:author="Hidvégi Péter" w:date="2018-06-09T12:56:00Z"/>
                <w:rFonts w:ascii="Arial" w:hAnsi="Arial" w:cs="Arial"/>
                <w:sz w:val="24"/>
                <w:szCs w:val="24"/>
              </w:rPr>
            </w:pPr>
            <w:ins w:id="766" w:author="Peter" w:date="2017-03-20T20:30:00Z">
              <w:del w:id="767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„</w:delText>
                </w:r>
              </w:del>
            </w:ins>
            <w:ins w:id="768" w:author="Madách Dentál Kft" w:date="2012-07-19T10:48:00Z">
              <w:del w:id="769" w:author="Hidvégi Péter" w:date="2018-06-09T12:56:00Z">
                <w:r w:rsidR="007A2A62"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„anyag” (lenyomat, antagonista, harapás, vázpróba, fogpróba, stb) </w:delText>
                </w:r>
              </w:del>
            </w:ins>
          </w:p>
          <w:p w14:paraId="688FAB67" w14:textId="77777777" w:rsidR="003206B2" w:rsidRPr="00C01917" w:rsidRDefault="003206B2" w:rsidP="00A86F01">
            <w:pPr>
              <w:autoSpaceDE/>
              <w:autoSpaceDN/>
              <w:rPr>
                <w:ins w:id="770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6E" w14:textId="77777777" w:rsidTr="001639AD">
        <w:trPr>
          <w:trHeight w:val="315"/>
          <w:ins w:id="771" w:author="Madách Dentál Kft" w:date="2012-07-19T10:48:00Z"/>
        </w:trPr>
        <w:tc>
          <w:tcPr>
            <w:tcW w:w="26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69" w14:textId="77777777" w:rsidR="002F1338" w:rsidDel="00CE7303" w:rsidRDefault="007A2A62" w:rsidP="00A86F01">
            <w:pPr>
              <w:autoSpaceDE/>
              <w:autoSpaceDN/>
              <w:rPr>
                <w:ins w:id="772" w:author="Peter" w:date="2018-06-05T11:26:00Z"/>
                <w:del w:id="773" w:author="Hidvégi Péter" w:date="2018-06-09T12:56:00Z"/>
                <w:rFonts w:ascii="Arial" w:hAnsi="Arial" w:cs="Arial"/>
                <w:sz w:val="24"/>
                <w:szCs w:val="24"/>
              </w:rPr>
            </w:pPr>
            <w:ins w:id="774" w:author="Madách Dentál Kft" w:date="2012-07-19T10:48:00Z">
              <w:del w:id="775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és információ (kitöltött munkalap fogszínnel, határidővel, megjegyzéssel, utasítással) a laboratóriumba</w:delText>
                </w:r>
              </w:del>
            </w:ins>
          </w:p>
          <w:p w14:paraId="688FAB6A" w14:textId="77777777" w:rsidR="002F1338" w:rsidDel="00CE7303" w:rsidRDefault="007A2A62" w:rsidP="00A86F01">
            <w:pPr>
              <w:autoSpaceDE/>
              <w:autoSpaceDN/>
              <w:rPr>
                <w:ins w:id="776" w:author="Peter" w:date="2018-06-05T11:27:00Z"/>
                <w:del w:id="777" w:author="Hidvégi Péter" w:date="2018-06-09T12:56:00Z"/>
                <w:rFonts w:ascii="Arial" w:hAnsi="Arial" w:cs="Arial"/>
                <w:sz w:val="24"/>
                <w:szCs w:val="24"/>
              </w:rPr>
            </w:pPr>
            <w:ins w:id="778" w:author="Madách Dentál Kft" w:date="2012-07-19T10:48:00Z">
              <w:del w:id="779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 érkezik adott napon 10 00 óráig és az elkészítési határidő </w:delText>
                </w:r>
              </w:del>
            </w:ins>
            <w:ins w:id="780" w:author="Peter" w:date="2018-06-05T11:27:00Z">
              <w:del w:id="781" w:author="Hidvégi Péter" w:date="2018-06-09T12:56:00Z">
                <w:r w:rsidR="002F1338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nem korábbi, mint 17 00 óra. </w:delText>
                </w:r>
              </w:del>
            </w:ins>
            <w:ins w:id="782" w:author="Peter" w:date="2018-06-05T11:29:00Z">
              <w:del w:id="783" w:author="Hidvégi Péter" w:date="2018-06-09T12:56:00Z">
                <w:r w:rsidR="002F1338"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(esetenként</w:delText>
                </w:r>
              </w:del>
            </w:ins>
          </w:p>
          <w:p w14:paraId="688FAB6B" w14:textId="77777777" w:rsidR="002F1338" w:rsidDel="00CE7303" w:rsidRDefault="002F1338" w:rsidP="00A86F01">
            <w:pPr>
              <w:autoSpaceDE/>
              <w:autoSpaceDN/>
              <w:rPr>
                <w:ins w:id="784" w:author="Peter" w:date="2018-06-05T11:30:00Z"/>
                <w:del w:id="785" w:author="Hidvégi Péter" w:date="2018-06-09T12:56:00Z"/>
                <w:rFonts w:ascii="Arial" w:hAnsi="Arial" w:cs="Arial"/>
                <w:sz w:val="24"/>
                <w:szCs w:val="24"/>
              </w:rPr>
            </w:pPr>
            <w:ins w:id="786" w:author="Peter" w:date="2018-06-05T11:29:00Z">
              <w:del w:id="787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előzetes megbeszélés alapján ez módosulhat: beérkezés 14 00 óráig, </w:delText>
                </w:r>
              </w:del>
            </w:ins>
            <w:ins w:id="788" w:author="Peter" w:date="2018-06-05T11:30:00Z">
              <w:del w:id="789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elkészítési határidő 15 00 óra </w:delText>
                </w:r>
              </w:del>
            </w:ins>
          </w:p>
          <w:p w14:paraId="688FAB6C" w14:textId="77777777" w:rsidR="007A2A62" w:rsidRPr="00C01917" w:rsidDel="00CE7303" w:rsidRDefault="002F1338" w:rsidP="00A86F01">
            <w:pPr>
              <w:autoSpaceDE/>
              <w:autoSpaceDN/>
              <w:rPr>
                <w:ins w:id="790" w:author="Madách Dentál Kft" w:date="2012-07-19T11:00:00Z"/>
                <w:del w:id="791" w:author="Hidvégi Péter" w:date="2018-06-09T12:56:00Z"/>
                <w:rFonts w:ascii="Arial" w:hAnsi="Arial" w:cs="Arial"/>
                <w:sz w:val="24"/>
                <w:szCs w:val="24"/>
              </w:rPr>
            </w:pPr>
            <w:ins w:id="792" w:author="Peter" w:date="2018-06-05T11:30:00Z">
              <w:del w:id="793" w:author="Hidvégi Péter" w:date="2018-06-09T12:56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pl: hétfői kezdés és</w:delText>
                </w:r>
                <w:r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 </w:delText>
                </w:r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pénteki befejezés egyébként 5 teljes munkanapra vállalt munkáknál</w:delText>
                </w:r>
                <w:r w:rsidDel="00CE7303">
                  <w:rPr>
                    <w:rFonts w:ascii="Arial" w:hAnsi="Arial" w:cs="Arial"/>
                    <w:sz w:val="24"/>
                    <w:szCs w:val="24"/>
                  </w:rPr>
                  <w:delText>)</w:delText>
                </w:r>
              </w:del>
            </w:ins>
          </w:p>
          <w:p w14:paraId="688FAB6D" w14:textId="77777777" w:rsidR="003206B2" w:rsidRPr="00C01917" w:rsidRDefault="003206B2" w:rsidP="00A86F01">
            <w:pPr>
              <w:autoSpaceDE/>
              <w:autoSpaceDN/>
              <w:rPr>
                <w:ins w:id="794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71" w14:textId="77777777" w:rsidTr="001639AD">
        <w:trPr>
          <w:trHeight w:val="315"/>
          <w:ins w:id="795" w:author="Madách Dentál Kft" w:date="2012-07-19T10:48:00Z"/>
        </w:trPr>
        <w:tc>
          <w:tcPr>
            <w:tcW w:w="264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6F" w14:textId="77777777" w:rsidR="007A2A62" w:rsidRPr="00C01917" w:rsidDel="00CE7303" w:rsidRDefault="002F1338" w:rsidP="00A86F01">
            <w:pPr>
              <w:autoSpaceDE/>
              <w:autoSpaceDN/>
              <w:rPr>
                <w:ins w:id="796" w:author="Madách Dentál Kft" w:date="2012-07-19T11:00:00Z"/>
                <w:del w:id="797" w:author="Hidvégi Péter" w:date="2018-06-09T12:57:00Z"/>
                <w:rFonts w:ascii="Arial" w:hAnsi="Arial" w:cs="Arial"/>
                <w:sz w:val="24"/>
                <w:szCs w:val="24"/>
              </w:rPr>
            </w:pPr>
            <w:ins w:id="798" w:author="Peter" w:date="2018-06-05T11:31:00Z">
              <w:del w:id="799" w:author="Hidvégi Péter" w:date="2018-06-09T12:57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Előfordulhat, hogy a munkát a vállalási határidőktől eltérően, esetleg azonnal, kiemelve más </w:delText>
                </w:r>
              </w:del>
            </w:ins>
            <w:ins w:id="800" w:author="Madách Dentál Kft" w:date="2012-07-19T10:48:00Z">
              <w:del w:id="801" w:author="Hidvégi Péter" w:date="2018-06-09T12:57:00Z">
                <w:r w:rsidR="007A2A62"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nem korábbi, mint 17 00 óra.  (esetenként, előzetes megbeszélés alapján ez módosulhat: beérkezés 14 00 óráig, elkészítési határidő 15 00 óra pl: hétfői kezdés és </w:delText>
                </w:r>
              </w:del>
            </w:ins>
          </w:p>
          <w:p w14:paraId="688FAB70" w14:textId="77777777" w:rsidR="003206B2" w:rsidRPr="00C01917" w:rsidRDefault="003206B2" w:rsidP="00A86F01">
            <w:pPr>
              <w:autoSpaceDE/>
              <w:autoSpaceDN/>
              <w:rPr>
                <w:ins w:id="802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7D" w14:textId="77777777" w:rsidTr="001639AD">
        <w:trPr>
          <w:trHeight w:val="315"/>
          <w:ins w:id="803" w:author="Madách Dentál Kft" w:date="2012-07-19T10:48:00Z"/>
        </w:trPr>
        <w:tc>
          <w:tcPr>
            <w:tcW w:w="20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72" w14:textId="66D2D901" w:rsidR="002F1338" w:rsidRDefault="002F1338" w:rsidP="00A86F01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ins w:id="804" w:author="Peter" w:date="2018-06-05T11:31:00Z">
              <w:del w:id="805" w:author="Hidvégi Péter" w:date="2018-06-09T12:57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munkák közül kell elkészíteni.</w:delText>
                </w:r>
              </w:del>
            </w:ins>
          </w:p>
          <w:p w14:paraId="41DBEF94" w14:textId="2D82D00B" w:rsidR="004279A0" w:rsidRDefault="004279A0" w:rsidP="00A86F01">
            <w:p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</w:p>
          <w:p w14:paraId="153D6C0A" w14:textId="77777777" w:rsidR="004279A0" w:rsidDel="00CE7303" w:rsidRDefault="004279A0" w:rsidP="00A86F01">
            <w:pPr>
              <w:autoSpaceDE/>
              <w:autoSpaceDN/>
              <w:rPr>
                <w:ins w:id="806" w:author="Peter" w:date="2018-06-05T11:33:00Z"/>
                <w:del w:id="807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73" w14:textId="77777777" w:rsidR="002F1338" w:rsidRPr="00C01917" w:rsidDel="00CE7303" w:rsidRDefault="002F1338" w:rsidP="00A86F01">
            <w:pPr>
              <w:autoSpaceDE/>
              <w:autoSpaceDN/>
              <w:jc w:val="both"/>
              <w:rPr>
                <w:ins w:id="808" w:author="Peter" w:date="2018-06-05T11:31:00Z"/>
                <w:del w:id="809" w:author="Hidvégi Péter" w:date="2018-06-09T12:57:00Z"/>
                <w:rFonts w:ascii="Arial" w:hAnsi="Arial" w:cs="Arial"/>
                <w:sz w:val="24"/>
                <w:szCs w:val="24"/>
              </w:rPr>
            </w:pPr>
            <w:ins w:id="810" w:author="Peter" w:date="2018-06-05T11:31:00Z">
              <w:del w:id="811" w:author="Hidvégi Péter" w:date="2018-06-09T12:57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Ez pontos egyeztetést kíván és ezen túl</w:delText>
                </w:r>
              </w:del>
            </w:ins>
            <w:ins w:id="812" w:author="Peter" w:date="2018-06-05T11:32:00Z">
              <w:del w:id="813" w:author="Hidvégi Péter" w:date="2018-06-09T12:57:00Z">
                <w:r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 t</w:delText>
                </w:r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öbblet költséget </w:delText>
                </w:r>
              </w:del>
            </w:ins>
            <w:ins w:id="814" w:author="Peter" w:date="2018-06-05T11:31:00Z">
              <w:del w:id="815" w:author="Hidvégi Péter" w:date="2018-06-09T12:57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 xml:space="preserve">vonz maga </w:delText>
                </w:r>
              </w:del>
            </w:ins>
            <w:ins w:id="816" w:author="Peter" w:date="2018-06-05T11:34:00Z">
              <w:del w:id="817" w:author="Hidvégi Péter" w:date="2018-06-09T12:57:00Z">
                <w:r w:rsidDel="00CE7303">
                  <w:rPr>
                    <w:rFonts w:ascii="Arial" w:hAnsi="Arial" w:cs="Arial"/>
                    <w:sz w:val="24"/>
                    <w:szCs w:val="24"/>
                  </w:rPr>
                  <w:delText>u</w:delText>
                </w:r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tán.</w:delText>
                </w:r>
              </w:del>
            </w:ins>
          </w:p>
          <w:p w14:paraId="688FAB74" w14:textId="77777777" w:rsidR="002F1338" w:rsidRPr="00C01917" w:rsidDel="00CE7303" w:rsidRDefault="002F1338" w:rsidP="00A86F01">
            <w:pPr>
              <w:autoSpaceDE/>
              <w:autoSpaceDN/>
              <w:rPr>
                <w:ins w:id="818" w:author="Peter" w:date="2018-06-05T11:31:00Z"/>
                <w:del w:id="819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75" w14:textId="77777777" w:rsidR="007A2A62" w:rsidRPr="00C01917" w:rsidDel="00CE7303" w:rsidRDefault="007A2A62" w:rsidP="00A86F01">
            <w:pPr>
              <w:autoSpaceDE/>
              <w:autoSpaceDN/>
              <w:rPr>
                <w:ins w:id="820" w:author="Madách Dentál Kft" w:date="2012-07-19T11:00:00Z"/>
                <w:del w:id="821" w:author="Hidvégi Péter" w:date="2018-06-09T12:57:00Z"/>
                <w:rFonts w:ascii="Arial" w:hAnsi="Arial" w:cs="Arial"/>
                <w:sz w:val="24"/>
                <w:szCs w:val="24"/>
              </w:rPr>
            </w:pPr>
            <w:ins w:id="822" w:author="Madách Dentál Kft" w:date="2012-07-19T10:48:00Z">
              <w:del w:id="823" w:author="Hidvégi Péter" w:date="2018-06-09T12:57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pénteki befejezés egyébként 5 teljes munkanapra vállalt munkáknál)</w:delText>
                </w:r>
              </w:del>
            </w:ins>
          </w:p>
          <w:p w14:paraId="688FAB76" w14:textId="77777777" w:rsidR="003206B2" w:rsidRPr="00C01917" w:rsidRDefault="003206B2" w:rsidP="00A86F01">
            <w:pPr>
              <w:autoSpaceDE/>
              <w:autoSpaceDN/>
              <w:rPr>
                <w:ins w:id="824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77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825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78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826" w:author="Madách Dentál Kft" w:date="2012-07-19T10:48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79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827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7A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828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7B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829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7C" w14:textId="77777777" w:rsidR="007A2A62" w:rsidRPr="00C01917" w:rsidRDefault="007A2A62" w:rsidP="00A86F01">
            <w:pPr>
              <w:autoSpaceDE/>
              <w:autoSpaceDN/>
              <w:jc w:val="center"/>
              <w:rPr>
                <w:ins w:id="830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BAD" w14:textId="77777777" w:rsidTr="001639AD">
        <w:trPr>
          <w:trHeight w:val="315"/>
          <w:ins w:id="831" w:author="Madách Dentál Kft" w:date="2012-07-19T10:48:00Z"/>
        </w:trPr>
        <w:tc>
          <w:tcPr>
            <w:tcW w:w="24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7E" w14:textId="77777777" w:rsidR="00CE7303" w:rsidRDefault="00CE7303" w:rsidP="001639AD">
            <w:pPr>
              <w:pStyle w:val="Listaszerbekezds"/>
              <w:autoSpaceDE/>
              <w:autoSpaceDN/>
              <w:spacing w:line="276" w:lineRule="auto"/>
              <w:ind w:left="0"/>
              <w:contextualSpacing/>
              <w:jc w:val="both"/>
              <w:rPr>
                <w:ins w:id="832" w:author="Hidvégi Péter" w:date="2018-06-09T13:06:00Z"/>
                <w:rFonts w:ascii="Arial" w:hAnsi="Arial" w:cs="Arial"/>
                <w:b/>
                <w:sz w:val="24"/>
                <w:szCs w:val="24"/>
              </w:rPr>
            </w:pPr>
            <w:ins w:id="833" w:author="Hidvégi Péter" w:date="2018-06-09T13:05:00Z">
              <w:r w:rsidRPr="00CE7303">
                <w:rPr>
                  <w:rFonts w:ascii="Arial" w:hAnsi="Arial" w:cs="Arial"/>
                  <w:b/>
                  <w:sz w:val="24"/>
                  <w:szCs w:val="24"/>
                </w:rPr>
                <w:lastRenderedPageBreak/>
                <w:t>Garanc</w:t>
              </w:r>
            </w:ins>
            <w:ins w:id="834" w:author="Hidvégi Péter" w:date="2018-06-09T13:08:00Z">
              <w:r w:rsidR="001639AD">
                <w:rPr>
                  <w:rFonts w:ascii="Arial" w:hAnsi="Arial" w:cs="Arial"/>
                  <w:b/>
                  <w:sz w:val="24"/>
                  <w:szCs w:val="24"/>
                </w:rPr>
                <w:t>i</w:t>
              </w:r>
            </w:ins>
            <w:ins w:id="835" w:author="Hidvégi Péter" w:date="2018-06-09T13:20:00Z">
              <w:r w:rsidR="00BC53A6">
                <w:rPr>
                  <w:rFonts w:ascii="Arial" w:hAnsi="Arial" w:cs="Arial"/>
                  <w:b/>
                  <w:sz w:val="24"/>
                  <w:szCs w:val="24"/>
                </w:rPr>
                <w:t>ális</w:t>
              </w:r>
            </w:ins>
            <w:ins w:id="836" w:author="Hidvégi Péter" w:date="2018-06-09T13:19:00Z">
              <w:r w:rsidR="00BC53A6">
                <w:rPr>
                  <w:rFonts w:ascii="Arial" w:hAnsi="Arial" w:cs="Arial"/>
                  <w:b/>
                  <w:sz w:val="24"/>
                  <w:szCs w:val="24"/>
                </w:rPr>
                <w:t xml:space="preserve">, </w:t>
              </w:r>
            </w:ins>
            <w:ins w:id="837" w:author="Hidvégi Péter" w:date="2018-06-09T13:20:00Z">
              <w:r w:rsidR="00BC53A6">
                <w:rPr>
                  <w:rFonts w:ascii="Arial" w:hAnsi="Arial" w:cs="Arial"/>
                  <w:b/>
                  <w:sz w:val="24"/>
                  <w:szCs w:val="24"/>
                </w:rPr>
                <w:t>jótállási feltételek</w:t>
              </w:r>
            </w:ins>
          </w:p>
          <w:p w14:paraId="688FAB7F" w14:textId="77777777" w:rsidR="00CE7303" w:rsidRPr="00CE7303" w:rsidRDefault="00CE7303" w:rsidP="001639AD">
            <w:pPr>
              <w:pStyle w:val="Listaszerbekezds"/>
              <w:autoSpaceDE/>
              <w:autoSpaceDN/>
              <w:spacing w:line="276" w:lineRule="auto"/>
              <w:ind w:left="0"/>
              <w:contextualSpacing/>
              <w:jc w:val="both"/>
              <w:rPr>
                <w:ins w:id="838" w:author="Hidvégi Péter" w:date="2018-06-09T13:05:00Z"/>
                <w:rFonts w:ascii="Arial" w:hAnsi="Arial" w:cs="Arial"/>
                <w:b/>
                <w:sz w:val="24"/>
                <w:szCs w:val="24"/>
              </w:rPr>
            </w:pPr>
            <w:ins w:id="839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Vállalkozó az általa készített rögzített-, valamint kombinált fogművekre, illetve kivehető </w:t>
              </w:r>
            </w:ins>
          </w:p>
          <w:p w14:paraId="688FAB80" w14:textId="77777777" w:rsidR="001639AD" w:rsidRDefault="00CE7303" w:rsidP="001639AD">
            <w:pPr>
              <w:pStyle w:val="Listaszerbekezds"/>
              <w:jc w:val="both"/>
              <w:rPr>
                <w:ins w:id="840" w:author="Hidvégi Péter" w:date="2018-06-09T13:07:00Z"/>
                <w:rFonts w:ascii="Arial" w:hAnsi="Arial" w:cs="Arial"/>
                <w:sz w:val="24"/>
                <w:szCs w:val="24"/>
              </w:rPr>
            </w:pPr>
            <w:ins w:id="841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>fogsorokra rendeltetésszerű használat esetén 2 (kettő) év jótállást válla</w:t>
              </w:r>
            </w:ins>
            <w:ins w:id="842" w:author="Hidvégi Péter" w:date="2018-06-09T13:07:00Z">
              <w:r w:rsidR="001639AD">
                <w:rPr>
                  <w:rFonts w:ascii="Arial" w:hAnsi="Arial" w:cs="Arial"/>
                  <w:sz w:val="24"/>
                  <w:szCs w:val="24"/>
                </w:rPr>
                <w:t>l</w:t>
              </w:r>
            </w:ins>
          </w:p>
          <w:p w14:paraId="688FAB81" w14:textId="77777777" w:rsidR="001639AD" w:rsidRPr="001639AD" w:rsidRDefault="001639AD" w:rsidP="001639AD">
            <w:pPr>
              <w:pStyle w:val="Listaszerbekezds"/>
              <w:ind w:left="0"/>
              <w:jc w:val="both"/>
              <w:rPr>
                <w:ins w:id="843" w:author="Hidvégi Péter" w:date="2018-06-09T13:07:00Z"/>
                <w:rFonts w:ascii="Arial" w:hAnsi="Arial" w:cs="Arial"/>
                <w:sz w:val="24"/>
                <w:szCs w:val="24"/>
              </w:rPr>
            </w:pPr>
            <w:ins w:id="844" w:author="Hidvégi Péter" w:date="2018-06-09T13:08:00Z"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         </w:t>
              </w:r>
              <w:r w:rsidRPr="001639AD">
                <w:rPr>
                  <w:rFonts w:ascii="Arial" w:hAnsi="Arial" w:cs="Arial"/>
                  <w:sz w:val="24"/>
                  <w:szCs w:val="24"/>
                </w:rPr>
                <w:t>K</w:t>
              </w:r>
            </w:ins>
            <w:ins w:id="845" w:author="Hidvégi Péter" w:date="2018-06-09T13:07:00Z">
              <w:r w:rsidRPr="001639AD">
                <w:rPr>
                  <w:rFonts w:ascii="Arial" w:hAnsi="Arial" w:cs="Arial"/>
                  <w:sz w:val="24"/>
                  <w:szCs w:val="24"/>
                </w:rPr>
                <w:t>ivétel</w:t>
              </w:r>
            </w:ins>
            <w:ins w:id="846" w:author="Hidvégi Péter" w:date="2018-06-09T13:08:00Z">
              <w:r w:rsidRPr="001639AD">
                <w:rPr>
                  <w:rFonts w:ascii="Arial" w:hAnsi="Arial" w:cs="Arial"/>
                  <w:sz w:val="24"/>
                  <w:szCs w:val="24"/>
                </w:rPr>
                <w:t>ek</w:t>
              </w:r>
            </w:ins>
          </w:p>
          <w:p w14:paraId="688FAB82" w14:textId="77777777" w:rsidR="001639AD" w:rsidRDefault="00CE7303" w:rsidP="001639AD">
            <w:pPr>
              <w:pStyle w:val="Listaszerbekezds"/>
              <w:jc w:val="both"/>
              <w:rPr>
                <w:ins w:id="847" w:author="Hidvégi Péter" w:date="2018-06-09T13:07:00Z"/>
                <w:rFonts w:ascii="Arial" w:hAnsi="Arial" w:cs="Arial"/>
                <w:sz w:val="24"/>
                <w:szCs w:val="24"/>
              </w:rPr>
            </w:pPr>
            <w:ins w:id="848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>Fogsor alábélelésre és törésjavításra 1 (egy) hónap,</w:t>
              </w:r>
            </w:ins>
          </w:p>
          <w:p w14:paraId="688FAB83" w14:textId="77777777" w:rsidR="00CE7303" w:rsidRPr="00CE7303" w:rsidRDefault="001639AD" w:rsidP="001639AD">
            <w:pPr>
              <w:pStyle w:val="Listaszerbekezds"/>
              <w:jc w:val="both"/>
              <w:rPr>
                <w:ins w:id="849" w:author="Hidvégi Péter" w:date="2018-06-09T13:05:00Z"/>
                <w:rFonts w:ascii="Arial" w:hAnsi="Arial" w:cs="Arial"/>
                <w:sz w:val="24"/>
                <w:szCs w:val="24"/>
              </w:rPr>
            </w:pPr>
            <w:ins w:id="850" w:author="Hidvégi Péter" w:date="2018-06-09T13:07:00Z">
              <w:r>
                <w:rPr>
                  <w:rFonts w:ascii="Arial" w:hAnsi="Arial" w:cs="Arial"/>
                  <w:sz w:val="24"/>
                  <w:szCs w:val="24"/>
                </w:rPr>
                <w:t>i</w:t>
              </w:r>
            </w:ins>
            <w:ins w:id="851" w:author="Hidvégi Péter" w:date="2018-06-09T13:05:00Z">
              <w:r w:rsidR="00CE7303" w:rsidRPr="00CE7303">
                <w:rPr>
                  <w:rFonts w:ascii="Arial" w:hAnsi="Arial" w:cs="Arial"/>
                  <w:sz w:val="24"/>
                  <w:szCs w:val="24"/>
                </w:rPr>
                <w:t>deiglenes koronákra és hidakra 3 (három) hónap a jótállási idő.</w:t>
              </w:r>
            </w:ins>
          </w:p>
          <w:p w14:paraId="688FAB84" w14:textId="77777777" w:rsidR="00CE7303" w:rsidRPr="00CE7303" w:rsidRDefault="00CE7303" w:rsidP="001639AD">
            <w:pPr>
              <w:pStyle w:val="Listaszerbekezds"/>
              <w:ind w:left="1080"/>
              <w:jc w:val="both"/>
              <w:rPr>
                <w:ins w:id="852" w:author="Hidvégi Péter" w:date="2018-06-09T13:05:00Z"/>
                <w:rFonts w:ascii="Arial" w:hAnsi="Arial" w:cs="Arial"/>
                <w:sz w:val="24"/>
                <w:szCs w:val="24"/>
              </w:rPr>
            </w:pPr>
          </w:p>
          <w:p w14:paraId="688FAB85" w14:textId="77777777" w:rsidR="00CE7303" w:rsidRPr="00CE7303" w:rsidRDefault="001639AD" w:rsidP="001639AD">
            <w:pPr>
              <w:pStyle w:val="Listaszerbekezds"/>
              <w:autoSpaceDE/>
              <w:autoSpaceDN/>
              <w:spacing w:line="276" w:lineRule="auto"/>
              <w:ind w:left="0"/>
              <w:contextualSpacing/>
              <w:jc w:val="both"/>
              <w:rPr>
                <w:ins w:id="853" w:author="Hidvégi Péter" w:date="2018-06-09T13:05:00Z"/>
                <w:rFonts w:ascii="Arial" w:hAnsi="Arial" w:cs="Arial"/>
                <w:sz w:val="24"/>
                <w:szCs w:val="24"/>
              </w:rPr>
            </w:pPr>
            <w:ins w:id="854" w:author="Hidvégi Péter" w:date="2018-06-09T13:09:00Z">
              <w:r>
                <w:rPr>
                  <w:rFonts w:ascii="Arial" w:hAnsi="Arial" w:cs="Arial"/>
                  <w:sz w:val="24"/>
                  <w:szCs w:val="24"/>
                </w:rPr>
                <w:t xml:space="preserve">          </w:t>
              </w:r>
            </w:ins>
            <w:ins w:id="855" w:author="Hidvégi Péter" w:date="2018-06-09T13:05:00Z">
              <w:r w:rsidR="00CE7303" w:rsidRPr="00CE7303">
                <w:rPr>
                  <w:rFonts w:ascii="Arial" w:hAnsi="Arial" w:cs="Arial"/>
                  <w:sz w:val="24"/>
                  <w:szCs w:val="24"/>
                </w:rPr>
                <w:t xml:space="preserve"> Ideiglenesen beragasztott hidakra </w:t>
              </w:r>
            </w:ins>
            <w:ins w:id="856" w:author="Hidvégi Péter" w:date="2018-06-09T13:13:00Z">
              <w:r>
                <w:rPr>
                  <w:rFonts w:ascii="Arial" w:hAnsi="Arial" w:cs="Arial"/>
                  <w:sz w:val="24"/>
                  <w:szCs w:val="24"/>
                </w:rPr>
                <w:t xml:space="preserve">Vállalkozó </w:t>
              </w:r>
            </w:ins>
            <w:ins w:id="857" w:author="Hidvégi Péter" w:date="2018-06-09T13:05:00Z">
              <w:r w:rsidR="00CE7303" w:rsidRPr="00CE7303">
                <w:rPr>
                  <w:rFonts w:ascii="Arial" w:hAnsi="Arial" w:cs="Arial"/>
                  <w:sz w:val="24"/>
                  <w:szCs w:val="24"/>
                </w:rPr>
                <w:t>garanciát NEM vállal!</w:t>
              </w:r>
            </w:ins>
          </w:p>
          <w:p w14:paraId="688FAB86" w14:textId="77777777" w:rsidR="001639AD" w:rsidRDefault="00CE7303" w:rsidP="001639AD">
            <w:pPr>
              <w:ind w:left="709" w:hanging="1"/>
              <w:jc w:val="both"/>
              <w:rPr>
                <w:ins w:id="858" w:author="Hidvégi Péter" w:date="2018-06-09T13:10:00Z"/>
                <w:rFonts w:ascii="Arial" w:hAnsi="Arial" w:cs="Arial"/>
                <w:sz w:val="24"/>
                <w:szCs w:val="24"/>
              </w:rPr>
            </w:pPr>
            <w:ins w:id="859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>Megrendelő a Vállalkozó által elkészített munkák szájban történő rögzítésével a teljesítést</w:t>
              </w:r>
            </w:ins>
          </w:p>
          <w:p w14:paraId="688FAB87" w14:textId="77777777" w:rsidR="00CE7303" w:rsidRPr="00CE7303" w:rsidRDefault="00CE7303" w:rsidP="001639AD">
            <w:pPr>
              <w:ind w:left="709" w:hanging="1"/>
              <w:jc w:val="both"/>
              <w:rPr>
                <w:ins w:id="860" w:author="Hidvégi Péter" w:date="2018-06-09T13:05:00Z"/>
                <w:rFonts w:ascii="Arial" w:hAnsi="Arial" w:cs="Arial"/>
                <w:sz w:val="24"/>
                <w:szCs w:val="24"/>
              </w:rPr>
            </w:pPr>
            <w:ins w:id="861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kifogástalan minőségben elfogadta, ezzel a jótállási idő kezdetét veszi. </w:t>
              </w:r>
            </w:ins>
          </w:p>
          <w:p w14:paraId="688FAB88" w14:textId="77777777" w:rsidR="001639AD" w:rsidRDefault="00CE7303" w:rsidP="001639AD">
            <w:pPr>
              <w:pStyle w:val="Listaszerbekezds"/>
              <w:jc w:val="both"/>
              <w:rPr>
                <w:ins w:id="862" w:author="Hidvégi Péter" w:date="2018-06-09T13:10:00Z"/>
                <w:rFonts w:ascii="Arial" w:hAnsi="Arial" w:cs="Arial"/>
                <w:sz w:val="24"/>
                <w:szCs w:val="24"/>
              </w:rPr>
            </w:pPr>
            <w:ins w:id="863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>Vállalkozó az általa készített és Megrendelő által elfogadott, a munka jellegéből adódóan</w:t>
              </w:r>
            </w:ins>
            <w:ins w:id="864" w:author="Hidvégi Péter" w:date="2018-06-09T13:10:00Z">
              <w:r w:rsidR="001639AD">
                <w:rPr>
                  <w:rFonts w:ascii="Arial" w:hAnsi="Arial" w:cs="Arial"/>
                  <w:sz w:val="24"/>
                  <w:szCs w:val="24"/>
                </w:rPr>
                <w:t xml:space="preserve"> a</w:t>
              </w:r>
            </w:ins>
          </w:p>
          <w:p w14:paraId="688FAB89" w14:textId="77777777" w:rsidR="001639AD" w:rsidRDefault="00CE7303" w:rsidP="001639AD">
            <w:pPr>
              <w:pStyle w:val="Listaszerbekezds"/>
              <w:jc w:val="both"/>
              <w:rPr>
                <w:ins w:id="865" w:author="Hidvégi Péter" w:date="2018-06-09T13:11:00Z"/>
                <w:rFonts w:ascii="Arial" w:hAnsi="Arial" w:cs="Arial"/>
                <w:sz w:val="24"/>
                <w:szCs w:val="24"/>
              </w:rPr>
            </w:pPr>
            <w:ins w:id="866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szükséges próbák során (az adott paciens, a Megrendelőt képviselő kezelő-fogorvos és a </w:t>
              </w:r>
            </w:ins>
          </w:p>
          <w:p w14:paraId="688FAB8A" w14:textId="77777777" w:rsidR="001639AD" w:rsidRDefault="00CE7303" w:rsidP="001639AD">
            <w:pPr>
              <w:pStyle w:val="Listaszerbekezds"/>
              <w:jc w:val="both"/>
              <w:rPr>
                <w:ins w:id="867" w:author="Hidvégi Péter" w:date="2018-06-09T13:11:00Z"/>
                <w:rFonts w:ascii="Arial" w:hAnsi="Arial" w:cs="Arial"/>
                <w:sz w:val="24"/>
                <w:szCs w:val="24"/>
              </w:rPr>
            </w:pPr>
            <w:ins w:id="868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Vállalkozót képviselő fogtechnikusi hármas részvételével) kialakított minőségi és esztétikai </w:t>
              </w:r>
            </w:ins>
          </w:p>
          <w:p w14:paraId="688FAB8B" w14:textId="77777777" w:rsidR="001639AD" w:rsidRDefault="00CE7303" w:rsidP="001639AD">
            <w:pPr>
              <w:pStyle w:val="Listaszerbekezds"/>
              <w:jc w:val="both"/>
              <w:rPr>
                <w:ins w:id="869" w:author="Hidvégi Péter" w:date="2018-06-09T13:11:00Z"/>
                <w:rFonts w:ascii="Arial" w:hAnsi="Arial" w:cs="Arial"/>
                <w:sz w:val="24"/>
                <w:szCs w:val="24"/>
              </w:rPr>
            </w:pPr>
            <w:ins w:id="870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közös nevező létrejöttével, a fogművek szájban történő végleges rögzítése által megkezdett </w:t>
              </w:r>
            </w:ins>
          </w:p>
          <w:p w14:paraId="688FAB8C" w14:textId="77777777" w:rsidR="00CE7303" w:rsidRPr="00CE7303" w:rsidRDefault="00CE7303" w:rsidP="001639AD">
            <w:pPr>
              <w:pStyle w:val="Listaszerbekezds"/>
              <w:jc w:val="both"/>
              <w:rPr>
                <w:ins w:id="871" w:author="Hidvégi Péter" w:date="2018-06-09T13:05:00Z"/>
                <w:rFonts w:ascii="Arial" w:hAnsi="Arial" w:cs="Arial"/>
                <w:sz w:val="24"/>
                <w:szCs w:val="24"/>
              </w:rPr>
            </w:pPr>
            <w:ins w:id="872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használat után esztétikai kifogást (pl. szín, forma) nem fogad el.  </w:t>
              </w:r>
            </w:ins>
          </w:p>
          <w:p w14:paraId="688FAB8D" w14:textId="77777777" w:rsidR="001639AD" w:rsidRDefault="00CE7303" w:rsidP="001639AD">
            <w:pPr>
              <w:pStyle w:val="Listaszerbekezds"/>
              <w:jc w:val="both"/>
              <w:rPr>
                <w:ins w:id="873" w:author="Hidvégi Péter" w:date="2018-06-09T13:12:00Z"/>
                <w:rFonts w:ascii="Arial" w:hAnsi="Arial" w:cs="Arial"/>
                <w:sz w:val="24"/>
                <w:szCs w:val="24"/>
              </w:rPr>
            </w:pPr>
            <w:ins w:id="874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>Vállalkozó a saját maga által elkészített-, illetve az adott munkákkal kapcsolatban megbízott</w:t>
              </w:r>
            </w:ins>
          </w:p>
          <w:p w14:paraId="688FAB8E" w14:textId="77777777" w:rsidR="001639AD" w:rsidRDefault="00CE7303" w:rsidP="001639AD">
            <w:pPr>
              <w:pStyle w:val="Listaszerbekezds"/>
              <w:jc w:val="both"/>
              <w:rPr>
                <w:ins w:id="875" w:author="Hidvégi Péter" w:date="2018-06-09T13:12:00Z"/>
                <w:rFonts w:ascii="Arial" w:hAnsi="Arial" w:cs="Arial"/>
                <w:sz w:val="24"/>
                <w:szCs w:val="24"/>
              </w:rPr>
            </w:pPr>
            <w:ins w:id="876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>alvállalkozók munkáira vállal jótállást. Az esetlegesen jogos minőségi kifogás kijavítása mellett,</w:t>
              </w:r>
            </w:ins>
          </w:p>
          <w:p w14:paraId="688FAB8F" w14:textId="77777777" w:rsidR="001639AD" w:rsidRDefault="00CE7303" w:rsidP="001639AD">
            <w:pPr>
              <w:pStyle w:val="Listaszerbekezds"/>
              <w:jc w:val="both"/>
              <w:rPr>
                <w:ins w:id="877" w:author="Hidvégi Péter" w:date="2018-06-09T13:13:00Z"/>
                <w:rFonts w:ascii="Arial" w:hAnsi="Arial" w:cs="Arial"/>
                <w:sz w:val="24"/>
                <w:szCs w:val="24"/>
              </w:rPr>
            </w:pPr>
            <w:ins w:id="878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a páciens egyéb felmerülő költségeit nem áll módjában megtéríteni. </w:t>
              </w:r>
            </w:ins>
          </w:p>
          <w:p w14:paraId="688FAB90" w14:textId="77777777" w:rsidR="001639AD" w:rsidRDefault="00CE7303" w:rsidP="001639AD">
            <w:pPr>
              <w:pStyle w:val="Listaszerbekezds"/>
              <w:jc w:val="both"/>
              <w:rPr>
                <w:ins w:id="879" w:author="Hidvégi Péter" w:date="2018-06-09T13:13:00Z"/>
                <w:rFonts w:ascii="Arial" w:hAnsi="Arial" w:cs="Arial"/>
                <w:sz w:val="24"/>
                <w:szCs w:val="24"/>
              </w:rPr>
            </w:pPr>
            <w:ins w:id="880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 xml:space="preserve">A páciens és az orvos közötti jogvita Vállalkozóra át nem terhelhető, Vállalkozó kizárólag </w:t>
              </w:r>
            </w:ins>
          </w:p>
          <w:p w14:paraId="688FAB91" w14:textId="77777777" w:rsidR="00CE7303" w:rsidRDefault="00CE7303" w:rsidP="001639AD">
            <w:pPr>
              <w:pStyle w:val="Listaszerbekezds"/>
              <w:jc w:val="both"/>
              <w:rPr>
                <w:ins w:id="881" w:author="Hidvégi Péter" w:date="2018-06-09T13:18:00Z"/>
                <w:rFonts w:ascii="Arial" w:hAnsi="Arial" w:cs="Arial"/>
                <w:sz w:val="24"/>
                <w:szCs w:val="24"/>
              </w:rPr>
            </w:pPr>
            <w:ins w:id="882" w:author="Hidvégi Péter" w:date="2018-06-09T13:05:00Z">
              <w:r w:rsidRPr="00CE7303">
                <w:rPr>
                  <w:rFonts w:ascii="Arial" w:hAnsi="Arial" w:cs="Arial"/>
                  <w:sz w:val="24"/>
                  <w:szCs w:val="24"/>
                </w:rPr>
                <w:t>a Megrendelővel áll jogviszonyban.</w:t>
              </w:r>
            </w:ins>
          </w:p>
          <w:p w14:paraId="688FAB92" w14:textId="77777777" w:rsidR="00BC53A6" w:rsidRDefault="00BC53A6" w:rsidP="00BC53A6">
            <w:pPr>
              <w:jc w:val="both"/>
              <w:rPr>
                <w:ins w:id="883" w:author="Hidvégi Péter" w:date="2018-06-09T13:20:00Z"/>
                <w:rFonts w:ascii="Arial" w:hAnsi="Arial" w:cs="Arial"/>
                <w:sz w:val="24"/>
                <w:szCs w:val="24"/>
              </w:rPr>
            </w:pPr>
            <w:ins w:id="884" w:author="Hidvégi Péter" w:date="2018-06-09T13:20:00Z">
              <w:r>
                <w:rPr>
                  <w:rFonts w:ascii="Arial" w:hAnsi="Arial" w:cs="Arial"/>
                  <w:sz w:val="24"/>
                  <w:szCs w:val="24"/>
                </w:rPr>
                <w:t xml:space="preserve">           </w:t>
              </w:r>
            </w:ins>
            <w:ins w:id="885" w:author="Hidvégi Péter" w:date="2018-06-09T13:18:00Z">
              <w:r w:rsidRPr="00C01917">
                <w:rPr>
                  <w:rFonts w:ascii="Arial" w:hAnsi="Arial" w:cs="Arial"/>
                  <w:sz w:val="24"/>
                  <w:szCs w:val="24"/>
                </w:rPr>
                <w:t xml:space="preserve">A jótállási feltételeken belül kijavításra vagy kicserélésre van joga a megrendelőnek. </w:t>
              </w:r>
            </w:ins>
          </w:p>
          <w:p w14:paraId="688FAB93" w14:textId="77777777" w:rsidR="00BC53A6" w:rsidRPr="00C01917" w:rsidRDefault="00BC53A6" w:rsidP="00BC53A6">
            <w:pPr>
              <w:jc w:val="both"/>
              <w:rPr>
                <w:ins w:id="886" w:author="Hidvégi Péter" w:date="2018-06-09T13:18:00Z"/>
                <w:rFonts w:ascii="Arial" w:hAnsi="Arial" w:cs="Arial"/>
                <w:sz w:val="24"/>
                <w:szCs w:val="24"/>
              </w:rPr>
            </w:pPr>
            <w:ins w:id="887" w:author="Hidvégi Péter" w:date="2018-06-09T13:21:00Z">
              <w:r>
                <w:rPr>
                  <w:rFonts w:ascii="Arial" w:hAnsi="Arial" w:cs="Arial"/>
                  <w:sz w:val="24"/>
                  <w:szCs w:val="24"/>
                </w:rPr>
                <w:t xml:space="preserve">           </w:t>
              </w:r>
            </w:ins>
            <w:ins w:id="888" w:author="Hidvégi Péter" w:date="2018-06-09T13:18:00Z">
              <w:r w:rsidRPr="00C01917">
                <w:rPr>
                  <w:rFonts w:ascii="Arial" w:hAnsi="Arial" w:cs="Arial"/>
                  <w:sz w:val="24"/>
                  <w:szCs w:val="24"/>
                </w:rPr>
                <w:t xml:space="preserve">Pénz visszafizetésre, azaz elállásra nincs lehetőség. </w:t>
              </w:r>
            </w:ins>
          </w:p>
          <w:p w14:paraId="688FAB94" w14:textId="77777777" w:rsidR="00BC53A6" w:rsidRDefault="00BC53A6" w:rsidP="00BC53A6">
            <w:pPr>
              <w:jc w:val="both"/>
              <w:rPr>
                <w:ins w:id="889" w:author="Hidvégi Péter" w:date="2018-06-09T13:21:00Z"/>
                <w:rFonts w:ascii="Arial" w:hAnsi="Arial" w:cs="Arial"/>
                <w:sz w:val="24"/>
                <w:szCs w:val="24"/>
              </w:rPr>
            </w:pPr>
            <w:ins w:id="890" w:author="Hidvégi Péter" w:date="2018-06-09T13:21:00Z">
              <w:r>
                <w:rPr>
                  <w:rFonts w:ascii="Arial" w:hAnsi="Arial" w:cs="Arial"/>
                  <w:sz w:val="24"/>
                  <w:szCs w:val="24"/>
                </w:rPr>
                <w:t xml:space="preserve">           </w:t>
              </w:r>
            </w:ins>
            <w:ins w:id="891" w:author="Hidvégi Péter" w:date="2018-06-09T13:18:00Z">
              <w:r w:rsidRPr="00C01917">
                <w:rPr>
                  <w:rFonts w:ascii="Arial" w:hAnsi="Arial" w:cs="Arial"/>
                  <w:sz w:val="24"/>
                  <w:szCs w:val="24"/>
                </w:rPr>
                <w:t xml:space="preserve">Vállalkozó csak a termékre vállal jótállást, a páciens egyéb költségeit nem áll módjában </w:t>
              </w:r>
            </w:ins>
          </w:p>
          <w:p w14:paraId="688FAB95" w14:textId="77777777" w:rsidR="00BC53A6" w:rsidRPr="00C01917" w:rsidRDefault="00BC53A6" w:rsidP="00BC53A6">
            <w:pPr>
              <w:jc w:val="both"/>
              <w:rPr>
                <w:ins w:id="892" w:author="Hidvégi Péter" w:date="2018-06-09T13:18:00Z"/>
                <w:rFonts w:ascii="Arial" w:hAnsi="Arial" w:cs="Arial"/>
                <w:sz w:val="24"/>
                <w:szCs w:val="24"/>
              </w:rPr>
            </w:pPr>
            <w:ins w:id="893" w:author="Hidvégi Péter" w:date="2018-06-09T13:21:00Z">
              <w:r>
                <w:rPr>
                  <w:rFonts w:ascii="Arial" w:hAnsi="Arial" w:cs="Arial"/>
                  <w:sz w:val="24"/>
                  <w:szCs w:val="24"/>
                </w:rPr>
                <w:t xml:space="preserve">            </w:t>
              </w:r>
            </w:ins>
            <w:ins w:id="894" w:author="Hidvégi Péter" w:date="2018-06-09T13:18:00Z">
              <w:r w:rsidRPr="00C01917">
                <w:rPr>
                  <w:rFonts w:ascii="Arial" w:hAnsi="Arial" w:cs="Arial"/>
                  <w:sz w:val="24"/>
                  <w:szCs w:val="24"/>
                </w:rPr>
                <w:t>megtéríteni.</w:t>
              </w:r>
            </w:ins>
          </w:p>
          <w:p w14:paraId="688FAB96" w14:textId="77777777" w:rsidR="00BC53A6" w:rsidRPr="00CE7303" w:rsidRDefault="00BC53A6" w:rsidP="001639AD">
            <w:pPr>
              <w:pStyle w:val="Listaszerbekezds"/>
              <w:jc w:val="both"/>
              <w:rPr>
                <w:ins w:id="895" w:author="Hidvégi Péter" w:date="2018-06-09T13:05:00Z"/>
                <w:rFonts w:ascii="Arial" w:hAnsi="Arial" w:cs="Arial"/>
                <w:sz w:val="24"/>
                <w:szCs w:val="24"/>
              </w:rPr>
            </w:pPr>
          </w:p>
          <w:p w14:paraId="688FAB97" w14:textId="77777777" w:rsidR="002F1338" w:rsidRPr="00CE7303" w:rsidRDefault="002F1338" w:rsidP="001639AD">
            <w:pPr>
              <w:autoSpaceDE/>
              <w:autoSpaceDN/>
              <w:rPr>
                <w:ins w:id="896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8" w14:textId="77777777" w:rsidR="002F1338" w:rsidRDefault="002F1338" w:rsidP="001639AD">
            <w:pPr>
              <w:autoSpaceDE/>
              <w:autoSpaceDN/>
              <w:rPr>
                <w:ins w:id="897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9" w14:textId="77777777" w:rsidR="002F1338" w:rsidRDefault="002F1338" w:rsidP="001639AD">
            <w:pPr>
              <w:autoSpaceDE/>
              <w:autoSpaceDN/>
              <w:rPr>
                <w:ins w:id="898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A" w14:textId="77777777" w:rsidR="002F1338" w:rsidRDefault="002F1338" w:rsidP="001639AD">
            <w:pPr>
              <w:autoSpaceDE/>
              <w:autoSpaceDN/>
              <w:rPr>
                <w:ins w:id="899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B" w14:textId="77777777" w:rsidR="002F1338" w:rsidRDefault="002F1338" w:rsidP="001639AD">
            <w:pPr>
              <w:autoSpaceDE/>
              <w:autoSpaceDN/>
              <w:rPr>
                <w:ins w:id="900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C" w14:textId="77777777" w:rsidR="002F1338" w:rsidRDefault="002F1338" w:rsidP="001639AD">
            <w:pPr>
              <w:autoSpaceDE/>
              <w:autoSpaceDN/>
              <w:rPr>
                <w:ins w:id="901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D" w14:textId="77777777" w:rsidR="002F1338" w:rsidRDefault="002F1338" w:rsidP="001639AD">
            <w:pPr>
              <w:autoSpaceDE/>
              <w:autoSpaceDN/>
              <w:rPr>
                <w:ins w:id="902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E" w14:textId="77777777" w:rsidR="002F1338" w:rsidRDefault="002F1338" w:rsidP="001639AD">
            <w:pPr>
              <w:autoSpaceDE/>
              <w:autoSpaceDN/>
              <w:rPr>
                <w:ins w:id="903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9F" w14:textId="77777777" w:rsidR="002F1338" w:rsidRDefault="002F1338" w:rsidP="001639AD">
            <w:pPr>
              <w:autoSpaceDE/>
              <w:autoSpaceDN/>
              <w:rPr>
                <w:ins w:id="904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0" w14:textId="77777777" w:rsidR="002F1338" w:rsidRDefault="002F1338" w:rsidP="001639AD">
            <w:pPr>
              <w:autoSpaceDE/>
              <w:autoSpaceDN/>
              <w:rPr>
                <w:ins w:id="905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1" w14:textId="77777777" w:rsidR="002F1338" w:rsidRDefault="002F1338" w:rsidP="001639AD">
            <w:pPr>
              <w:autoSpaceDE/>
              <w:autoSpaceDN/>
              <w:rPr>
                <w:ins w:id="906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2" w14:textId="77777777" w:rsidR="002F1338" w:rsidRDefault="002F1338" w:rsidP="001639AD">
            <w:pPr>
              <w:autoSpaceDE/>
              <w:autoSpaceDN/>
              <w:rPr>
                <w:ins w:id="907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3" w14:textId="77777777" w:rsidR="002F1338" w:rsidRDefault="002F1338" w:rsidP="001639AD">
            <w:pPr>
              <w:autoSpaceDE/>
              <w:autoSpaceDN/>
              <w:rPr>
                <w:ins w:id="908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4" w14:textId="77777777" w:rsidR="002F1338" w:rsidRDefault="002F1338" w:rsidP="001639AD">
            <w:pPr>
              <w:autoSpaceDE/>
              <w:autoSpaceDN/>
              <w:rPr>
                <w:ins w:id="909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5" w14:textId="77777777" w:rsidR="002F1338" w:rsidRDefault="002F1338" w:rsidP="001639AD">
            <w:pPr>
              <w:autoSpaceDE/>
              <w:autoSpaceDN/>
              <w:rPr>
                <w:ins w:id="910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6" w14:textId="77777777" w:rsidR="002F1338" w:rsidRDefault="002F1338" w:rsidP="001639AD">
            <w:pPr>
              <w:autoSpaceDE/>
              <w:autoSpaceDN/>
              <w:rPr>
                <w:ins w:id="911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7" w14:textId="77777777" w:rsidR="002F1338" w:rsidRDefault="002F1338" w:rsidP="001639AD">
            <w:pPr>
              <w:autoSpaceDE/>
              <w:autoSpaceDN/>
              <w:rPr>
                <w:ins w:id="912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8" w14:textId="77777777" w:rsidR="002F1338" w:rsidRDefault="002F1338" w:rsidP="001639AD">
            <w:pPr>
              <w:autoSpaceDE/>
              <w:autoSpaceDN/>
              <w:rPr>
                <w:ins w:id="913" w:author="Peter" w:date="2018-06-05T11:39:00Z"/>
                <w:rFonts w:ascii="Arial" w:hAnsi="Arial" w:cs="Arial"/>
                <w:sz w:val="24"/>
                <w:szCs w:val="24"/>
              </w:rPr>
            </w:pPr>
          </w:p>
          <w:p w14:paraId="688FABA9" w14:textId="77777777" w:rsidR="007A2A62" w:rsidRPr="00C01917" w:rsidDel="002F1338" w:rsidRDefault="007A2A62" w:rsidP="001639AD">
            <w:pPr>
              <w:autoSpaceDE/>
              <w:autoSpaceDN/>
              <w:rPr>
                <w:ins w:id="914" w:author="Madách Dentál Kft" w:date="2012-07-19T11:00:00Z"/>
                <w:del w:id="915" w:author="Peter" w:date="2018-06-05T11:31:00Z"/>
                <w:rFonts w:ascii="Arial" w:hAnsi="Arial" w:cs="Arial"/>
                <w:sz w:val="24"/>
                <w:szCs w:val="24"/>
              </w:rPr>
            </w:pPr>
            <w:ins w:id="916" w:author="Madách Dentál Kft" w:date="2012-07-19T10:48:00Z">
              <w:del w:id="917" w:author="Peter" w:date="2018-06-05T11:30:00Z">
                <w:r w:rsidRPr="00C01917" w:rsidDel="002F1338">
                  <w:rPr>
                    <w:rFonts w:ascii="Arial" w:hAnsi="Arial" w:cs="Arial"/>
                    <w:sz w:val="24"/>
                    <w:szCs w:val="24"/>
                  </w:rPr>
                  <w:delText xml:space="preserve">Előfordulhat, hogy a munkát a vállalási határidőktől eltérően, esetleg azonnal, kiemelve más </w:delText>
                </w:r>
              </w:del>
              <w:del w:id="918" w:author="Peter" w:date="2018-06-05T11:31:00Z">
                <w:r w:rsidRPr="00C01917" w:rsidDel="002F1338">
                  <w:rPr>
                    <w:rFonts w:ascii="Arial" w:hAnsi="Arial" w:cs="Arial"/>
                    <w:sz w:val="24"/>
                    <w:szCs w:val="24"/>
                  </w:rPr>
                  <w:delText>munkák közül kell elkészíteni.</w:delText>
                </w:r>
              </w:del>
            </w:ins>
          </w:p>
          <w:p w14:paraId="688FABAA" w14:textId="77777777" w:rsidR="003206B2" w:rsidRPr="00C01917" w:rsidRDefault="003206B2" w:rsidP="001639AD">
            <w:pPr>
              <w:autoSpaceDE/>
              <w:autoSpaceDN/>
              <w:rPr>
                <w:ins w:id="919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AB" w14:textId="77777777" w:rsidR="007A2A62" w:rsidRPr="00C01917" w:rsidRDefault="007A2A62" w:rsidP="001639AD">
            <w:pPr>
              <w:autoSpaceDE/>
              <w:autoSpaceDN/>
              <w:jc w:val="center"/>
              <w:rPr>
                <w:ins w:id="920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BAC" w14:textId="77777777" w:rsidR="007A2A62" w:rsidRPr="00C01917" w:rsidRDefault="007A2A62" w:rsidP="001639AD">
            <w:pPr>
              <w:autoSpaceDE/>
              <w:autoSpaceDN/>
              <w:jc w:val="center"/>
              <w:rPr>
                <w:ins w:id="921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C49" w14:textId="77777777" w:rsidTr="001639AD">
        <w:trPr>
          <w:trHeight w:val="315"/>
          <w:ins w:id="922" w:author="Madách Dentál Kft" w:date="2012-07-19T10:48:00Z"/>
        </w:trPr>
        <w:tc>
          <w:tcPr>
            <w:tcW w:w="20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BAE" w14:textId="77777777" w:rsidR="002F1338" w:rsidDel="00CE7303" w:rsidRDefault="002F1338" w:rsidP="002F1338">
            <w:pPr>
              <w:autoSpaceDE/>
              <w:autoSpaceDN/>
              <w:rPr>
                <w:ins w:id="923" w:author="Peter" w:date="2018-06-05T11:39:00Z"/>
                <w:del w:id="924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AF" w14:textId="77777777" w:rsidR="002F1338" w:rsidDel="00CE7303" w:rsidRDefault="002F1338" w:rsidP="002F1338">
            <w:pPr>
              <w:autoSpaceDE/>
              <w:autoSpaceDN/>
              <w:rPr>
                <w:ins w:id="925" w:author="Peter" w:date="2018-06-05T11:39:00Z"/>
                <w:del w:id="926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0" w14:textId="77777777" w:rsidR="002F1338" w:rsidDel="00CE7303" w:rsidRDefault="002F1338" w:rsidP="002F1338">
            <w:pPr>
              <w:autoSpaceDE/>
              <w:autoSpaceDN/>
              <w:rPr>
                <w:ins w:id="927" w:author="Peter" w:date="2018-06-05T11:39:00Z"/>
                <w:del w:id="928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1" w14:textId="77777777" w:rsidR="002F1338" w:rsidDel="00CE7303" w:rsidRDefault="002F1338" w:rsidP="002F1338">
            <w:pPr>
              <w:autoSpaceDE/>
              <w:autoSpaceDN/>
              <w:rPr>
                <w:ins w:id="929" w:author="Peter" w:date="2018-06-05T11:39:00Z"/>
                <w:del w:id="930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2" w14:textId="77777777" w:rsidR="002F1338" w:rsidDel="00CE7303" w:rsidRDefault="002F1338" w:rsidP="002F1338">
            <w:pPr>
              <w:autoSpaceDE/>
              <w:autoSpaceDN/>
              <w:rPr>
                <w:ins w:id="931" w:author="Peter" w:date="2018-06-05T11:39:00Z"/>
                <w:del w:id="932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3" w14:textId="77777777" w:rsidR="002F1338" w:rsidDel="00CE7303" w:rsidRDefault="002F1338" w:rsidP="002F1338">
            <w:pPr>
              <w:autoSpaceDE/>
              <w:autoSpaceDN/>
              <w:rPr>
                <w:ins w:id="933" w:author="Peter" w:date="2018-06-05T11:39:00Z"/>
                <w:del w:id="934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4" w14:textId="77777777" w:rsidR="002F1338" w:rsidDel="00CE7303" w:rsidRDefault="002F1338" w:rsidP="002F1338">
            <w:pPr>
              <w:autoSpaceDE/>
              <w:autoSpaceDN/>
              <w:rPr>
                <w:ins w:id="935" w:author="Peter" w:date="2018-06-05T11:39:00Z"/>
                <w:del w:id="936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5" w14:textId="77777777" w:rsidR="002F1338" w:rsidDel="00CE7303" w:rsidRDefault="002F1338" w:rsidP="002F1338">
            <w:pPr>
              <w:autoSpaceDE/>
              <w:autoSpaceDN/>
              <w:rPr>
                <w:ins w:id="937" w:author="Peter" w:date="2018-06-05T11:39:00Z"/>
                <w:del w:id="938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6" w14:textId="77777777" w:rsidR="002F1338" w:rsidDel="00CE7303" w:rsidRDefault="002F1338" w:rsidP="002F1338">
            <w:pPr>
              <w:autoSpaceDE/>
              <w:autoSpaceDN/>
              <w:rPr>
                <w:ins w:id="939" w:author="Peter" w:date="2018-06-05T11:39:00Z"/>
                <w:del w:id="940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7" w14:textId="77777777" w:rsidR="002F1338" w:rsidDel="00CE7303" w:rsidRDefault="002F1338" w:rsidP="002F1338">
            <w:pPr>
              <w:autoSpaceDE/>
              <w:autoSpaceDN/>
              <w:rPr>
                <w:ins w:id="941" w:author="Peter" w:date="2018-06-05T11:39:00Z"/>
                <w:del w:id="942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8" w14:textId="77777777" w:rsidR="002F1338" w:rsidDel="00CE7303" w:rsidRDefault="002F1338" w:rsidP="002F1338">
            <w:pPr>
              <w:autoSpaceDE/>
              <w:autoSpaceDN/>
              <w:rPr>
                <w:ins w:id="943" w:author="Peter" w:date="2018-06-05T11:39:00Z"/>
                <w:del w:id="944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9" w14:textId="77777777" w:rsidR="007A2A62" w:rsidRPr="00C01917" w:rsidDel="00CE7303" w:rsidRDefault="007A2A62" w:rsidP="002F1338">
            <w:pPr>
              <w:autoSpaceDE/>
              <w:autoSpaceDN/>
              <w:rPr>
                <w:ins w:id="945" w:author="Madách Dentál Kft" w:date="2012-07-19T11:00:00Z"/>
                <w:del w:id="946" w:author="Hidvégi Péter" w:date="2018-06-09T12:57:00Z"/>
                <w:rFonts w:ascii="Arial" w:hAnsi="Arial" w:cs="Arial"/>
                <w:sz w:val="24"/>
                <w:szCs w:val="24"/>
              </w:rPr>
            </w:pPr>
            <w:ins w:id="947" w:author="Madách Dentál Kft" w:date="2012-07-19T10:48:00Z">
              <w:del w:id="948" w:author="Hidvégi Péter" w:date="2018-06-09T12:57:00Z">
                <w:r w:rsidRPr="00C01917" w:rsidDel="00CE7303">
                  <w:rPr>
                    <w:rFonts w:ascii="Arial" w:hAnsi="Arial" w:cs="Arial"/>
                    <w:sz w:val="24"/>
                    <w:szCs w:val="24"/>
                  </w:rPr>
                  <w:delText>Ez pontos egyeztetést kíván és ezen túl jelentős többlet költséget vonz maga után.</w:delText>
                </w:r>
              </w:del>
            </w:ins>
          </w:p>
          <w:p w14:paraId="688FABBA" w14:textId="77777777" w:rsidR="003206B2" w:rsidRPr="00C01917" w:rsidDel="00CE7303" w:rsidRDefault="003206B2" w:rsidP="002F1338">
            <w:pPr>
              <w:autoSpaceDE/>
              <w:autoSpaceDN/>
              <w:rPr>
                <w:ins w:id="949" w:author="Madách Dentál Kft" w:date="2012-07-19T11:00:00Z"/>
                <w:del w:id="950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p w14:paraId="688FABBB" w14:textId="77777777" w:rsidR="003206B2" w:rsidRPr="00C01917" w:rsidDel="00CE7303" w:rsidRDefault="003206B2" w:rsidP="002F1338">
            <w:pPr>
              <w:autoSpaceDE/>
              <w:autoSpaceDN/>
              <w:rPr>
                <w:ins w:id="951" w:author="Madách Dentál Kft" w:date="2012-07-19T10:50:00Z"/>
                <w:del w:id="952" w:author="Hidvégi Péter" w:date="2018-06-09T12:57:00Z"/>
                <w:rFonts w:ascii="Arial" w:hAnsi="Arial" w:cs="Arial"/>
                <w:sz w:val="24"/>
                <w:szCs w:val="24"/>
              </w:rPr>
            </w:pPr>
          </w:p>
          <w:tbl>
            <w:tblPr>
              <w:tblW w:w="78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68"/>
              <w:gridCol w:w="1728"/>
              <w:gridCol w:w="1341"/>
              <w:gridCol w:w="1247"/>
            </w:tblGrid>
            <w:tr w:rsidR="003206B2" w:rsidRPr="00C01917" w:rsidDel="00CE7303" w14:paraId="688FABC0" w14:textId="77777777" w:rsidTr="003206B2">
              <w:trPr>
                <w:trHeight w:val="225"/>
                <w:ins w:id="953" w:author="Madách Dentál Kft" w:date="2012-07-19T10:50:00Z"/>
                <w:del w:id="954" w:author="Hidvégi Péter" w:date="2018-06-09T12:57:00Z"/>
              </w:trPr>
              <w:tc>
                <w:tcPr>
                  <w:tcW w:w="44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BC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55" w:author="Madách Dentál Kft" w:date="2012-07-19T10:50:00Z"/>
                      <w:del w:id="956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957" w:author="Madách Dentál Kft" w:date="2012-07-19T10:50:00Z">
                    <w:del w:id="958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Munka fajta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BD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59" w:author="Madách Dentál Kft" w:date="2012-07-19T10:50:00Z"/>
                      <w:del w:id="960" w:author="Hidvégi Péter" w:date="2018-06-09T12:57:00Z"/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ins w:id="961" w:author="Madách Dentál Kft" w:date="2012-07-19T10:50:00Z">
                    <w:del w:id="962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delText>időszükséglet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BE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63" w:author="Madách Dentál Kft" w:date="2012-07-19T10:50:00Z"/>
                      <w:del w:id="964" w:author="Hidvégi Péter" w:date="2018-06-09T12:57:00Z"/>
                      <w:rFonts w:ascii="Arial" w:hAnsi="Arial" w:cs="Arial"/>
                      <w:b/>
                      <w:bCs/>
                      <w:i/>
                      <w:sz w:val="24"/>
                      <w:szCs w:val="24"/>
                    </w:rPr>
                  </w:pPr>
                  <w:ins w:id="965" w:author="Madách Dentál Kft" w:date="2012-07-19T10:50:00Z">
                    <w:del w:id="966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delText>váll.idő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BF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67" w:author="Madách Dentál Kft" w:date="2012-07-19T10:50:00Z"/>
                      <w:del w:id="968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969" w:author="Madách Dentál Kft" w:date="2012-07-19T10:50:00Z">
                    <w:del w:id="970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gyorsított</w:delText>
                      </w:r>
                    </w:del>
                  </w:ins>
                </w:p>
              </w:tc>
            </w:tr>
            <w:tr w:rsidR="003206B2" w:rsidRPr="00C01917" w:rsidDel="00CE7303" w14:paraId="688FABC5" w14:textId="77777777" w:rsidTr="003206B2">
              <w:trPr>
                <w:trHeight w:val="240"/>
                <w:ins w:id="971" w:author="Madách Dentál Kft" w:date="2012-07-19T10:50:00Z"/>
                <w:del w:id="972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1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973" w:author="Madách Dentál Kft" w:date="2012-07-19T10:50:00Z"/>
                      <w:del w:id="97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975" w:author="Madách Dentál Kft" w:date="2012-07-19T10:50:00Z">
                    <w:del w:id="97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2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77" w:author="Madách Dentál Kft" w:date="2012-07-19T10:50:00Z"/>
                      <w:del w:id="978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979" w:author="Madách Dentál Kft" w:date="2012-07-19T10:50:00Z">
                    <w:del w:id="980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teljes munkanap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3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81" w:author="Madách Dentál Kft" w:date="2012-07-19T10:50:00Z"/>
                      <w:del w:id="982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983" w:author="Madách Dentál Kft" w:date="2012-07-19T10:50:00Z">
                    <w:del w:id="984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teljes munkanap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4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85" w:author="Madách Dentál Kft" w:date="2012-07-19T10:50:00Z"/>
                      <w:del w:id="986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987" w:author="Madách Dentál Kft" w:date="2012-07-19T10:50:00Z">
                    <w:del w:id="988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20% felár</w:delText>
                      </w:r>
                    </w:del>
                  </w:ins>
                </w:p>
              </w:tc>
            </w:tr>
            <w:tr w:rsidR="003206B2" w:rsidRPr="00C01917" w:rsidDel="00CE7303" w14:paraId="688FABCA" w14:textId="77777777" w:rsidTr="003206B2">
              <w:trPr>
                <w:trHeight w:val="225"/>
                <w:ins w:id="989" w:author="Madách Dentál Kft" w:date="2012-07-19T10:50:00Z"/>
                <w:del w:id="990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6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991" w:author="Madách Dentál Kft" w:date="2012-07-19T10:50:00Z"/>
                      <w:del w:id="992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993" w:author="Madách Dentál Kft" w:date="2012-07-19T10:50:00Z">
                    <w:del w:id="994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 xml:space="preserve">hídváz  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7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95" w:author="Madách Dentál Kft" w:date="2012-07-19T10:50:00Z"/>
                      <w:del w:id="99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997" w:author="Madách Dentál Kft" w:date="2012-07-19T10:50:00Z">
                    <w:del w:id="99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8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999" w:author="Madách Dentál Kft" w:date="2012-07-19T10:50:00Z"/>
                      <w:del w:id="1000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001" w:author="Madách Dentál Kft" w:date="2012-07-19T10:50:00Z">
                    <w:del w:id="1002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9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03" w:author="Madách Dentál Kft" w:date="2012-07-19T10:50:00Z"/>
                      <w:del w:id="100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05" w:author="Madách Dentál Kft" w:date="2012-07-19T10:50:00Z">
                    <w:del w:id="100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BCF" w14:textId="77777777" w:rsidTr="003206B2">
              <w:trPr>
                <w:trHeight w:val="225"/>
                <w:ins w:id="1007" w:author="Madách Dentál Kft" w:date="2012-07-19T10:50:00Z"/>
                <w:del w:id="1008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B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009" w:author="Madách Dentál Kft" w:date="2012-07-19T10:50:00Z"/>
                      <w:del w:id="101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11" w:author="Madách Dentál Kft" w:date="2012-07-19T10:50:00Z">
                    <w:del w:id="101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nemes és nem nemes fémből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C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13" w:author="Madách Dentál Kft" w:date="2012-07-19T10:50:00Z"/>
                      <w:del w:id="101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15" w:author="Madách Dentál Kft" w:date="2012-07-19T10:50:00Z">
                    <w:del w:id="101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D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17" w:author="Madách Dentál Kft" w:date="2012-07-19T10:50:00Z"/>
                      <w:del w:id="1018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019" w:author="Madách Dentál Kft" w:date="2012-07-19T10:50:00Z">
                    <w:del w:id="1020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CE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21" w:author="Madách Dentál Kft" w:date="2012-07-19T10:50:00Z"/>
                      <w:del w:id="102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23" w:author="Madách Dentál Kft" w:date="2012-07-19T10:50:00Z">
                    <w:del w:id="102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</w:tr>
            <w:tr w:rsidR="003206B2" w:rsidRPr="00C01917" w:rsidDel="00CE7303" w14:paraId="688FABD4" w14:textId="77777777" w:rsidTr="003206B2">
              <w:trPr>
                <w:trHeight w:val="225"/>
                <w:ins w:id="1025" w:author="Madách Dentál Kft" w:date="2012-07-19T10:50:00Z"/>
                <w:del w:id="1026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0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027" w:author="Madách Dentál Kft" w:date="2012-07-19T10:50:00Z"/>
                      <w:del w:id="102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29" w:author="Madách Dentál Kft" w:date="2012-07-19T10:50:00Z">
                    <w:del w:id="103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Ti</w:delText>
                      </w:r>
                    </w:del>
                    <w:del w:id="1031" w:author="Hidvégi Péter" w:date="2018-06-09T11:12:00Z">
                      <w:r w:rsidRPr="00C01917" w:rsidDel="00810758">
                        <w:rPr>
                          <w:rFonts w:ascii="Arial" w:hAnsi="Arial" w:cs="Arial"/>
                          <w:sz w:val="24"/>
                          <w:szCs w:val="24"/>
                        </w:rPr>
                        <w:delText>tán,C-temp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1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32" w:author="Madách Dentál Kft" w:date="2012-07-19T10:50:00Z"/>
                      <w:del w:id="1033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34" w:author="Madách Dentál Kft" w:date="2012-07-19T10:50:00Z">
                    <w:del w:id="1035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2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36" w:author="Madách Dentál Kft" w:date="2012-07-19T10:50:00Z"/>
                      <w:del w:id="1037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038" w:author="Madách Dentál Kft" w:date="2012-07-19T10:50:00Z">
                    <w:del w:id="1039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3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40" w:author="Madách Dentál Kft" w:date="2012-07-19T10:50:00Z"/>
                      <w:del w:id="1041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42" w:author="Madách Dentál Kft" w:date="2012-07-19T10:50:00Z">
                    <w:del w:id="1043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</w:tr>
            <w:tr w:rsidR="003206B2" w:rsidRPr="00C01917" w:rsidDel="00CE7303" w14:paraId="688FABD9" w14:textId="77777777" w:rsidTr="003206B2">
              <w:trPr>
                <w:trHeight w:val="225"/>
                <w:ins w:id="1044" w:author="Madách Dentál Kft" w:date="2012-07-19T10:50:00Z"/>
                <w:del w:id="1045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5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046" w:author="Madách Dentál Kft" w:date="2012-07-19T10:50:00Z"/>
                      <w:del w:id="1047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48" w:author="Madách Dentál Kft" w:date="2012-07-19T10:50:00Z">
                    <w:del w:id="1049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Zirkonium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6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50" w:author="Madách Dentál Kft" w:date="2012-07-19T10:50:00Z"/>
                      <w:del w:id="1051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52" w:author="Madách Dentál Kft" w:date="2012-07-19T10:50:00Z">
                    <w:del w:id="1053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7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54" w:author="Madách Dentál Kft" w:date="2012-07-19T10:50:00Z"/>
                      <w:del w:id="1055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056" w:author="Madách Dentál Kft" w:date="2012-07-19T10:50:00Z">
                    <w:del w:id="1057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8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58" w:author="Madách Dentál Kft" w:date="2012-07-19T10:50:00Z"/>
                      <w:del w:id="1059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60" w:author="Madách Dentál Kft" w:date="2012-07-19T10:50:00Z">
                    <w:del w:id="1061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</w:tr>
            <w:tr w:rsidR="003206B2" w:rsidRPr="00C01917" w:rsidDel="00CE7303" w14:paraId="688FABDE" w14:textId="77777777" w:rsidTr="003206B2">
              <w:trPr>
                <w:trHeight w:val="225"/>
                <w:ins w:id="1062" w:author="Madách Dentál Kft" w:date="2012-07-19T10:50:00Z"/>
                <w:del w:id="1063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A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064" w:author="Madách Dentál Kft" w:date="2012-07-19T10:50:00Z"/>
                      <w:del w:id="1065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066" w:author="Madách Dentál Kft" w:date="2012-07-19T10:50:00Z">
                    <w:del w:id="1067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Leplezés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B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68" w:author="Madách Dentál Kft" w:date="2012-07-19T10:50:00Z"/>
                      <w:del w:id="1069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70" w:author="Madách Dentál Kft" w:date="2012-07-19T10:50:00Z">
                    <w:del w:id="1071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C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72" w:author="Madách Dentál Kft" w:date="2012-07-19T10:50:00Z"/>
                      <w:del w:id="1073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074" w:author="Madách Dentál Kft" w:date="2012-07-19T10:50:00Z">
                    <w:del w:id="1075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D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76" w:author="Madách Dentál Kft" w:date="2012-07-19T10:50:00Z"/>
                      <w:del w:id="1077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78" w:author="Madách Dentál Kft" w:date="2012-07-19T10:50:00Z">
                    <w:del w:id="1079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BE3" w14:textId="77777777" w:rsidTr="003206B2">
              <w:trPr>
                <w:trHeight w:val="225"/>
                <w:ins w:id="1080" w:author="Madách Dentál Kft" w:date="2012-07-19T10:50:00Z"/>
                <w:del w:id="1081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DF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082" w:author="Madách Dentál Kft" w:date="2012-07-19T10:50:00Z"/>
                      <w:del w:id="1083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84" w:author="Madách Dentál Kft" w:date="2012-07-19T10:50:00Z">
                    <w:del w:id="1085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 xml:space="preserve"> 1 - 16 tagig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0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86" w:author="Madách Dentál Kft" w:date="2012-07-19T10:50:00Z"/>
                      <w:del w:id="1087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88" w:author="Madách Dentál Kft" w:date="2012-07-19T10:50:00Z">
                    <w:del w:id="1089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1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90" w:author="Madách Dentál Kft" w:date="2012-07-19T10:50:00Z"/>
                      <w:del w:id="1091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092" w:author="Madách Dentál Kft" w:date="2012-07-19T10:50:00Z">
                    <w:del w:id="1093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2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094" w:author="Madách Dentál Kft" w:date="2012-07-19T10:50:00Z"/>
                      <w:del w:id="1095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096" w:author="Madách Dentál Kft" w:date="2012-07-19T10:50:00Z">
                    <w:del w:id="1097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</w:tr>
            <w:tr w:rsidR="003206B2" w:rsidRPr="00C01917" w:rsidDel="00CE7303" w14:paraId="688FABE8" w14:textId="77777777" w:rsidTr="003206B2">
              <w:trPr>
                <w:trHeight w:val="225"/>
                <w:ins w:id="1098" w:author="Madách Dentál Kft" w:date="2012-07-19T10:50:00Z"/>
                <w:del w:id="1099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4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100" w:author="Madách Dentál Kft" w:date="2012-07-19T10:50:00Z"/>
                      <w:del w:id="1101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02" w:author="Madách Dentál Kft" w:date="2012-07-19T10:50:00Z">
                    <w:del w:id="1103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 xml:space="preserve"> 16 tag felett (két állkapcson)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5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04" w:author="Madách Dentál Kft" w:date="2012-07-19T10:50:00Z"/>
                      <w:del w:id="1105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06" w:author="Madách Dentál Kft" w:date="2012-07-19T10:50:00Z">
                    <w:del w:id="1107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6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08" w:author="Madách Dentál Kft" w:date="2012-07-19T10:50:00Z"/>
                      <w:del w:id="1109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10" w:author="Madách Dentál Kft" w:date="2012-07-19T10:50:00Z">
                    <w:del w:id="1111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7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12" w:author="Madách Dentál Kft" w:date="2012-07-19T10:50:00Z"/>
                      <w:del w:id="1113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14" w:author="Madách Dentál Kft" w:date="2012-07-19T10:50:00Z">
                    <w:del w:id="1115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</w:tr>
            <w:tr w:rsidR="003206B2" w:rsidRPr="00C01917" w:rsidDel="00CE7303" w14:paraId="688FABED" w14:textId="77777777" w:rsidTr="003206B2">
              <w:trPr>
                <w:trHeight w:val="225"/>
                <w:ins w:id="1116" w:author="Madách Dentál Kft" w:date="2012-07-19T10:50:00Z"/>
                <w:del w:id="1117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9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118" w:author="Madách Dentál Kft" w:date="2012-07-19T10:50:00Z"/>
                      <w:del w:id="1119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20" w:author="Madách Dentál Kft" w:date="2012-07-19T10:50:00Z">
                    <w:del w:id="1121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Híd nemes és nem nemes fémből - próba nélkül, készre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A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22" w:author="Madách Dentál Kft" w:date="2012-07-19T10:50:00Z"/>
                      <w:del w:id="1123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24" w:author="Madách Dentál Kft" w:date="2012-07-19T10:50:00Z">
                    <w:del w:id="1125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B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26" w:author="Madách Dentál Kft" w:date="2012-07-19T10:50:00Z"/>
                      <w:del w:id="1127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28" w:author="Madách Dentál Kft" w:date="2012-07-19T10:50:00Z">
                    <w:del w:id="1129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5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C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30" w:author="Madách Dentál Kft" w:date="2012-07-19T10:50:00Z"/>
                      <w:del w:id="1131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32" w:author="Madách Dentál Kft" w:date="2012-07-19T10:50:00Z">
                    <w:del w:id="1133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4</w:delText>
                      </w:r>
                    </w:del>
                  </w:ins>
                </w:p>
              </w:tc>
            </w:tr>
            <w:tr w:rsidR="003206B2" w:rsidRPr="00C01917" w:rsidDel="00CE7303" w14:paraId="688FABF2" w14:textId="77777777" w:rsidTr="003206B2">
              <w:trPr>
                <w:trHeight w:val="225"/>
                <w:ins w:id="1134" w:author="Madách Dentál Kft" w:date="2012-07-19T10:50:00Z"/>
                <w:del w:id="1135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E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136" w:author="Madách Dentál Kft" w:date="2012-07-19T10:50:00Z"/>
                      <w:del w:id="1137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38" w:author="Madách Dentál Kft" w:date="2012-07-19T10:50:00Z">
                    <w:del w:id="1139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Híd Titánból próba nélkül, készre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EF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40" w:author="Madách Dentál Kft" w:date="2012-07-19T10:50:00Z"/>
                      <w:del w:id="1141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42" w:author="Madách Dentál Kft" w:date="2012-07-19T10:50:00Z">
                    <w:del w:id="1143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0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44" w:author="Madách Dentál Kft" w:date="2012-07-19T10:50:00Z"/>
                      <w:del w:id="1145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46" w:author="Madách Dentál Kft" w:date="2012-07-19T10:50:00Z">
                    <w:del w:id="1147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5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1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48" w:author="Madách Dentál Kft" w:date="2012-07-19T10:50:00Z"/>
                      <w:del w:id="1149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50" w:author="Madách Dentál Kft" w:date="2012-07-19T10:50:00Z">
                    <w:del w:id="1151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4</w:delText>
                      </w:r>
                    </w:del>
                  </w:ins>
                </w:p>
              </w:tc>
            </w:tr>
            <w:tr w:rsidR="003206B2" w:rsidRPr="00C01917" w:rsidDel="00CE7303" w14:paraId="688FABF7" w14:textId="77777777" w:rsidTr="003206B2">
              <w:trPr>
                <w:trHeight w:val="225"/>
                <w:ins w:id="1152" w:author="Madách Dentál Kft" w:date="2012-07-19T10:50:00Z"/>
                <w:del w:id="1153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3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154" w:author="Madách Dentál Kft" w:date="2012-07-19T10:50:00Z"/>
                      <w:del w:id="1155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56" w:author="Madách Dentál Kft" w:date="2012-07-19T10:50:00Z">
                    <w:del w:id="1157" w:author="Hidvégi Péter" w:date="2018-06-09T11:13:00Z">
                      <w:r w:rsidRPr="00C01917" w:rsidDel="008107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h</w:delText>
                      </w:r>
                    </w:del>
                    <w:del w:id="1158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íd Zirkoniumból - próba nélkül, készre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4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59" w:author="Madách Dentál Kft" w:date="2012-07-19T10:50:00Z"/>
                      <w:del w:id="116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61" w:author="Madách Dentál Kft" w:date="2012-07-19T10:50:00Z">
                    <w:del w:id="116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5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63" w:author="Madách Dentál Kft" w:date="2012-07-19T10:50:00Z"/>
                      <w:del w:id="1164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65" w:author="Madách Dentál Kft" w:date="2012-07-19T10:50:00Z">
                    <w:del w:id="1166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5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6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67" w:author="Madách Dentál Kft" w:date="2012-07-19T10:50:00Z"/>
                      <w:del w:id="116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69" w:author="Madách Dentál Kft" w:date="2012-07-19T10:50:00Z">
                    <w:del w:id="117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4</w:delText>
                      </w:r>
                    </w:del>
                  </w:ins>
                </w:p>
              </w:tc>
            </w:tr>
            <w:tr w:rsidR="003206B2" w:rsidRPr="00C01917" w:rsidDel="00CE7303" w14:paraId="688FABFC" w14:textId="77777777" w:rsidTr="003206B2">
              <w:trPr>
                <w:trHeight w:val="225"/>
                <w:ins w:id="1171" w:author="Madách Dentál Kft" w:date="2012-07-19T10:50:00Z"/>
                <w:del w:id="1172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8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173" w:author="Madách Dentál Kft" w:date="2012-07-19T10:50:00Z"/>
                      <w:del w:id="1174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75" w:author="Madách Dentál Kft" w:date="2012-07-19T10:50:00Z">
                    <w:del w:id="1176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Préskerámia, Belle Glass korona, inlay,héj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9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77" w:author="Madách Dentál Kft" w:date="2012-07-19T10:50:00Z"/>
                      <w:del w:id="117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79" w:author="Madách Dentál Kft" w:date="2012-07-19T10:50:00Z">
                    <w:del w:id="118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A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81" w:author="Madách Dentál Kft" w:date="2012-07-19T10:50:00Z"/>
                      <w:del w:id="1182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183" w:author="Madách Dentál Kft" w:date="2012-07-19T10:50:00Z">
                    <w:del w:id="1184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B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85" w:author="Madách Dentál Kft" w:date="2012-07-19T10:50:00Z"/>
                      <w:del w:id="118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87" w:author="Madách Dentál Kft" w:date="2012-07-19T10:50:00Z">
                    <w:del w:id="118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C01" w14:textId="77777777" w:rsidTr="003206B2">
              <w:trPr>
                <w:trHeight w:val="225"/>
                <w:ins w:id="1189" w:author="Madách Dentál Kft" w:date="2012-07-19T10:50:00Z"/>
                <w:del w:id="1190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D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191" w:author="Madách Dentál Kft" w:date="2012-07-19T10:50:00Z"/>
                      <w:del w:id="119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93" w:author="Madách Dentál Kft" w:date="2012-07-19T10:50:00Z">
                    <w:del w:id="119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 xml:space="preserve"> 1 - 16 tagig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E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95" w:author="Madách Dentál Kft" w:date="2012-07-19T10:50:00Z"/>
                      <w:del w:id="119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197" w:author="Madách Dentál Kft" w:date="2012-07-19T10:50:00Z">
                    <w:del w:id="119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BFF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199" w:author="Madách Dentál Kft" w:date="2012-07-19T10:50:00Z"/>
                      <w:del w:id="1200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01" w:author="Madách Dentál Kft" w:date="2012-07-19T10:50:00Z">
                    <w:del w:id="1202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0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03" w:author="Madách Dentál Kft" w:date="2012-07-19T10:50:00Z"/>
                      <w:del w:id="120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05" w:author="Madách Dentál Kft" w:date="2012-07-19T10:50:00Z">
                    <w:del w:id="120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</w:tr>
            <w:tr w:rsidR="003206B2" w:rsidRPr="00C01917" w:rsidDel="00CE7303" w14:paraId="688FAC06" w14:textId="77777777" w:rsidTr="003206B2">
              <w:trPr>
                <w:trHeight w:val="225"/>
                <w:ins w:id="1207" w:author="Madách Dentál Kft" w:date="2012-07-19T10:50:00Z"/>
                <w:del w:id="1208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2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209" w:author="Madách Dentál Kft" w:date="2012-07-19T10:50:00Z"/>
                      <w:del w:id="121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11" w:author="Madách Dentál Kft" w:date="2012-07-19T10:50:00Z">
                    <w:del w:id="121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 xml:space="preserve"> 16 tag felett 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3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13" w:author="Madách Dentál Kft" w:date="2012-07-19T10:50:00Z"/>
                      <w:del w:id="121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15" w:author="Madách Dentál Kft" w:date="2012-07-19T10:50:00Z">
                    <w:del w:id="121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4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17" w:author="Madách Dentál Kft" w:date="2012-07-19T10:50:00Z"/>
                      <w:del w:id="1218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19" w:author="Madách Dentál Kft" w:date="2012-07-19T10:50:00Z">
                    <w:del w:id="1220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5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5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21" w:author="Madách Dentál Kft" w:date="2012-07-19T10:50:00Z"/>
                      <w:del w:id="122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23" w:author="Madách Dentál Kft" w:date="2012-07-19T10:50:00Z">
                    <w:del w:id="122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4</w:delText>
                      </w:r>
                    </w:del>
                  </w:ins>
                </w:p>
              </w:tc>
            </w:tr>
            <w:tr w:rsidR="003206B2" w:rsidRPr="00C01917" w:rsidDel="00CE7303" w14:paraId="688FAC0B" w14:textId="77777777" w:rsidTr="003206B2">
              <w:trPr>
                <w:trHeight w:val="225"/>
                <w:ins w:id="1225" w:author="Madách Dentál Kft" w:date="2012-07-19T10:50:00Z"/>
                <w:del w:id="1226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7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227" w:author="Madách Dentál Kft" w:date="2012-07-19T10:50:00Z"/>
                      <w:del w:id="1228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29" w:author="Madách Dentál Kft" w:date="2012-07-19T10:50:00Z">
                    <w:del w:id="1230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 xml:space="preserve">ideiglenes hidak 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8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31" w:author="Madách Dentál Kft" w:date="2012-07-19T10:50:00Z"/>
                      <w:del w:id="123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33" w:author="Madách Dentál Kft" w:date="2012-07-19T10:50:00Z">
                    <w:del w:id="123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9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35" w:author="Madách Dentál Kft" w:date="2012-07-19T10:50:00Z"/>
                      <w:del w:id="1236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37" w:author="Madách Dentál Kft" w:date="2012-07-19T10:50:00Z">
                    <w:del w:id="1238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A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39" w:author="Madách Dentál Kft" w:date="2012-07-19T10:50:00Z"/>
                      <w:del w:id="124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41" w:author="Madách Dentál Kft" w:date="2012-07-19T10:50:00Z">
                    <w:del w:id="124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C10" w14:textId="77777777" w:rsidTr="003206B2">
              <w:trPr>
                <w:trHeight w:val="225"/>
                <w:ins w:id="1243" w:author="Madách Dentál Kft" w:date="2012-07-19T10:50:00Z"/>
                <w:del w:id="1244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C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245" w:author="Madách Dentál Kft" w:date="2012-07-19T10:50:00Z"/>
                      <w:del w:id="124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47" w:author="Madách Dentál Kft" w:date="2012-07-19T10:50:00Z">
                    <w:del w:id="124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 xml:space="preserve">Hosszútávú (fémmerevítéssel) 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D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49" w:author="Madách Dentál Kft" w:date="2012-07-19T10:50:00Z"/>
                      <w:del w:id="125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51" w:author="Madách Dentál Kft" w:date="2012-07-19T10:50:00Z">
                    <w:del w:id="125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E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53" w:author="Madách Dentál Kft" w:date="2012-07-19T10:50:00Z"/>
                      <w:del w:id="1254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55" w:author="Madách Dentál Kft" w:date="2012-07-19T10:50:00Z">
                    <w:del w:id="1256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0F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57" w:author="Madách Dentál Kft" w:date="2012-07-19T10:50:00Z"/>
                      <w:del w:id="125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59" w:author="Madách Dentál Kft" w:date="2012-07-19T10:50:00Z">
                    <w:del w:id="126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</w:tr>
            <w:tr w:rsidR="003206B2" w:rsidRPr="00C01917" w:rsidDel="00CE7303" w14:paraId="688FAC15" w14:textId="77777777" w:rsidTr="003206B2">
              <w:trPr>
                <w:trHeight w:val="225"/>
                <w:ins w:id="1261" w:author="Madách Dentál Kft" w:date="2012-07-19T10:50:00Z"/>
                <w:del w:id="1262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1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263" w:author="Madách Dentál Kft" w:date="2012-07-19T10:50:00Z"/>
                      <w:del w:id="1264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65" w:author="Madách Dentál Kft" w:date="2012-07-19T10:50:00Z">
                    <w:del w:id="1266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Fémlemez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2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67" w:author="Madách Dentál Kft" w:date="2012-07-19T10:50:00Z"/>
                      <w:del w:id="126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69" w:author="Madách Dentál Kft" w:date="2012-07-19T10:50:00Z">
                    <w:del w:id="127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3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71" w:author="Madách Dentál Kft" w:date="2012-07-19T10:50:00Z"/>
                      <w:del w:id="1272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73" w:author="Madách Dentál Kft" w:date="2012-07-19T10:50:00Z">
                    <w:del w:id="1274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4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75" w:author="Madách Dentál Kft" w:date="2012-07-19T10:50:00Z"/>
                      <w:del w:id="127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77" w:author="Madách Dentál Kft" w:date="2012-07-19T10:50:00Z">
                    <w:del w:id="127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C1A" w14:textId="77777777" w:rsidTr="003206B2">
              <w:trPr>
                <w:trHeight w:val="225"/>
                <w:ins w:id="1279" w:author="Madách Dentál Kft" w:date="2012-07-19T10:50:00Z"/>
                <w:del w:id="1280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6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281" w:author="Madách Dentál Kft" w:date="2012-07-19T10:50:00Z"/>
                      <w:del w:id="128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83" w:author="Madách Dentál Kft" w:date="2012-07-19T10:50:00Z">
                    <w:del w:id="128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Kapcsos vagy rejtett elhorgonyzással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7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85" w:author="Madách Dentál Kft" w:date="2012-07-19T10:50:00Z"/>
                      <w:del w:id="128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87" w:author="Madách Dentál Kft" w:date="2012-07-19T10:50:00Z">
                    <w:del w:id="128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8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89" w:author="Madách Dentál Kft" w:date="2012-07-19T10:50:00Z"/>
                      <w:del w:id="1290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291" w:author="Madách Dentál Kft" w:date="2012-07-19T10:50:00Z">
                    <w:del w:id="1292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9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293" w:author="Madách Dentál Kft" w:date="2012-07-19T10:50:00Z"/>
                      <w:del w:id="129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295" w:author="Madách Dentál Kft" w:date="2012-07-19T10:50:00Z">
                    <w:del w:id="129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</w:tr>
            <w:tr w:rsidR="003206B2" w:rsidRPr="00C01917" w:rsidDel="00CE7303" w14:paraId="688FAC1F" w14:textId="77777777" w:rsidTr="003206B2">
              <w:trPr>
                <w:trHeight w:val="225"/>
                <w:ins w:id="1297" w:author="Madách Dentál Kft" w:date="2012-07-19T10:50:00Z"/>
                <w:del w:id="1298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B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299" w:author="Madách Dentál Kft" w:date="2012-07-19T10:50:00Z"/>
                      <w:del w:id="1300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301" w:author="Madách Dentál Kft" w:date="2012-07-19T10:50:00Z">
                    <w:del w:id="1302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Kivehető fogsor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C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03" w:author="Madách Dentál Kft" w:date="2012-07-19T10:50:00Z"/>
                      <w:del w:id="130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05" w:author="Madách Dentál Kft" w:date="2012-07-19T10:50:00Z">
                    <w:del w:id="130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D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07" w:author="Madách Dentál Kft" w:date="2012-07-19T10:50:00Z"/>
                      <w:del w:id="1308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309" w:author="Madách Dentál Kft" w:date="2012-07-19T10:50:00Z">
                    <w:del w:id="1310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1E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11" w:author="Madách Dentál Kft" w:date="2012-07-19T10:50:00Z"/>
                      <w:del w:id="131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13" w:author="Madách Dentál Kft" w:date="2012-07-19T10:50:00Z">
                    <w:del w:id="131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C24" w14:textId="77777777" w:rsidTr="003206B2">
              <w:trPr>
                <w:trHeight w:val="225"/>
                <w:ins w:id="1315" w:author="Madách Dentál Kft" w:date="2012-07-19T10:50:00Z"/>
                <w:del w:id="1316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0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317" w:author="Madách Dentál Kft" w:date="2012-07-19T10:50:00Z"/>
                      <w:del w:id="131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19" w:author="Madách Dentál Kft" w:date="2012-07-19T10:50:00Z">
                    <w:del w:id="132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Egyéni kanál, harapás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1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21" w:author="Madách Dentál Kft" w:date="2012-07-19T10:50:00Z"/>
                      <w:del w:id="132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23" w:author="Madách Dentál Kft" w:date="2012-07-19T10:50:00Z">
                    <w:del w:id="132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2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25" w:author="Madách Dentál Kft" w:date="2012-07-19T10:50:00Z"/>
                      <w:del w:id="1326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327" w:author="Madách Dentál Kft" w:date="2012-07-19T10:50:00Z">
                    <w:del w:id="1328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3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29" w:author="Madách Dentál Kft" w:date="2012-07-19T10:50:00Z"/>
                      <w:del w:id="133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31" w:author="Madách Dentál Kft" w:date="2012-07-19T10:50:00Z">
                    <w:del w:id="133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C29" w14:textId="77777777" w:rsidTr="003206B2">
              <w:trPr>
                <w:trHeight w:val="225"/>
                <w:ins w:id="1333" w:author="Madách Dentál Kft" w:date="2012-07-19T10:50:00Z"/>
                <w:del w:id="1334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5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335" w:author="Madách Dentál Kft" w:date="2012-07-19T10:50:00Z"/>
                      <w:del w:id="133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37" w:author="Madách Dentál Kft" w:date="2012-07-19T10:50:00Z">
                    <w:del w:id="133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fogpróba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6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39" w:author="Madách Dentál Kft" w:date="2012-07-19T10:50:00Z"/>
                      <w:del w:id="134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41" w:author="Madách Dentál Kft" w:date="2012-07-19T10:50:00Z">
                    <w:del w:id="134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7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43" w:author="Madách Dentál Kft" w:date="2012-07-19T10:50:00Z"/>
                      <w:del w:id="1344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345" w:author="Madách Dentál Kft" w:date="2012-07-19T10:50:00Z">
                    <w:del w:id="1346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8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47" w:author="Madách Dentál Kft" w:date="2012-07-19T10:50:00Z"/>
                      <w:del w:id="134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49" w:author="Madách Dentál Kft" w:date="2012-07-19T10:50:00Z">
                    <w:del w:id="135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 </w:delText>
                      </w:r>
                    </w:del>
                  </w:ins>
                </w:p>
              </w:tc>
            </w:tr>
            <w:tr w:rsidR="003206B2" w:rsidRPr="00C01917" w:rsidDel="00CE7303" w14:paraId="688FAC2E" w14:textId="77777777" w:rsidTr="003206B2">
              <w:trPr>
                <w:trHeight w:val="225"/>
                <w:ins w:id="1351" w:author="Madách Dentál Kft" w:date="2012-07-19T10:50:00Z"/>
                <w:del w:id="1352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A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353" w:author="Madách Dentál Kft" w:date="2012-07-19T10:50:00Z"/>
                      <w:del w:id="135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55" w:author="Madách Dentál Kft" w:date="2012-07-19T10:50:00Z">
                    <w:del w:id="135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készrevitel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B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57" w:author="Madách Dentál Kft" w:date="2012-07-19T10:50:00Z"/>
                      <w:del w:id="135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59" w:author="Madách Dentál Kft" w:date="2012-07-19T10:50:00Z">
                    <w:del w:id="1360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C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61" w:author="Madách Dentál Kft" w:date="2012-07-19T10:50:00Z"/>
                      <w:del w:id="1362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363" w:author="Madách Dentál Kft" w:date="2012-07-19T10:50:00Z">
                    <w:del w:id="1364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D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65" w:author="Madách Dentál Kft" w:date="2012-07-19T10:50:00Z"/>
                      <w:del w:id="136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67" w:author="Madách Dentál Kft" w:date="2012-07-19T10:50:00Z">
                    <w:del w:id="136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1</w:delText>
                      </w:r>
                    </w:del>
                  </w:ins>
                </w:p>
              </w:tc>
            </w:tr>
            <w:tr w:rsidR="003206B2" w:rsidRPr="00C01917" w:rsidDel="00CE7303" w14:paraId="688FAC33" w14:textId="77777777" w:rsidTr="003206B2">
              <w:trPr>
                <w:trHeight w:val="240"/>
                <w:ins w:id="1369" w:author="Madách Dentál Kft" w:date="2012-07-19T10:50:00Z"/>
                <w:del w:id="1370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2F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371" w:author="Madách Dentál Kft" w:date="2012-07-19T10:50:00Z"/>
                      <w:del w:id="137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73" w:author="Madách Dentál Kft" w:date="2012-07-19T10:50:00Z">
                    <w:del w:id="137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próba nélkül készre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0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75" w:author="Madách Dentál Kft" w:date="2012-07-19T10:50:00Z"/>
                      <w:del w:id="137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77" w:author="Madách Dentál Kft" w:date="2012-07-19T10:50:00Z">
                    <w:del w:id="1378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1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79" w:author="Madách Dentál Kft" w:date="2012-07-19T10:50:00Z"/>
                      <w:del w:id="1380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ins w:id="1381" w:author="Madách Dentál Kft" w:date="2012-07-19T10:50:00Z">
                    <w:del w:id="1382" w:author="Hidvégi Péter" w:date="2018-06-09T12:57:00Z">
                      <w:r w:rsidRPr="00C01917" w:rsidDel="00CE730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delText>3</w:delText>
                      </w:r>
                    </w:del>
                  </w:ins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2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83" w:author="Madách Dentál Kft" w:date="2012-07-19T10:50:00Z"/>
                      <w:del w:id="138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85" w:author="Madách Dentál Kft" w:date="2012-07-19T10:50:00Z">
                    <w:del w:id="138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2</w:delText>
                      </w:r>
                    </w:del>
                  </w:ins>
                </w:p>
              </w:tc>
            </w:tr>
            <w:tr w:rsidR="003206B2" w:rsidRPr="00C01917" w:rsidDel="00CE7303" w14:paraId="688FAC38" w14:textId="77777777" w:rsidTr="003206B2">
              <w:trPr>
                <w:trHeight w:val="240"/>
                <w:ins w:id="1387" w:author="Madách Dentál Kft" w:date="2012-07-19T10:50:00Z"/>
                <w:del w:id="1388" w:author="Hidvégi Péter" w:date="2018-06-09T12:57:00Z"/>
              </w:trPr>
              <w:tc>
                <w:tcPr>
                  <w:tcW w:w="4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4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389" w:author="Madách Dentál Kft" w:date="2012-07-19T10:50:00Z"/>
                      <w:del w:id="139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391" w:author="Madách Dentál Kft" w:date="2012-07-19T10:50:00Z">
                    <w:del w:id="1392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A kombinált munkáknál a rögzített és a kivehető elemek elkészítési ideje összeadódik!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5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93" w:author="Madách Dentál Kft" w:date="2012-07-19T10:50:00Z"/>
                      <w:del w:id="139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6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95" w:author="Madách Dentál Kft" w:date="2012-07-19T10:50:00Z"/>
                      <w:del w:id="1396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7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397" w:author="Madách Dentál Kft" w:date="2012-07-19T10:50:00Z"/>
                      <w:del w:id="1398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06B2" w:rsidRPr="00C01917" w:rsidDel="00CE7303" w14:paraId="688FAC3D" w14:textId="77777777" w:rsidTr="003206B2">
              <w:trPr>
                <w:trHeight w:val="240"/>
                <w:ins w:id="1399" w:author="Madách Dentál Kft" w:date="2012-07-19T10:50:00Z"/>
                <w:del w:id="1400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9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401" w:author="Madách Dentál Kft" w:date="2012-07-19T10:50:00Z"/>
                      <w:del w:id="1402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403" w:author="Madách Dentál Kft" w:date="2012-07-19T10:50:00Z">
                    <w:del w:id="1404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>Az implantátumra készülő munkáknál az elemek beszerzése 1 nap!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A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405" w:author="Madách Dentál Kft" w:date="2012-07-19T10:50:00Z"/>
                      <w:del w:id="1406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B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407" w:author="Madách Dentál Kft" w:date="2012-07-19T10:50:00Z"/>
                      <w:del w:id="1408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C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409" w:author="Madách Dentál Kft" w:date="2012-07-19T10:50:00Z"/>
                      <w:del w:id="1410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206B2" w:rsidRPr="00C01917" w:rsidDel="00CE7303" w14:paraId="688FAC42" w14:textId="77777777" w:rsidTr="003206B2">
              <w:trPr>
                <w:trHeight w:val="240"/>
                <w:ins w:id="1411" w:author="Madách Dentál Kft" w:date="2012-07-19T10:50:00Z"/>
                <w:del w:id="1412" w:author="Hidvégi Péter" w:date="2018-06-09T12:57:00Z"/>
              </w:trPr>
              <w:tc>
                <w:tcPr>
                  <w:tcW w:w="44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E" w14:textId="77777777" w:rsidR="003206B2" w:rsidRPr="00C01917" w:rsidDel="00CE7303" w:rsidRDefault="003206B2" w:rsidP="002F1338">
                  <w:pPr>
                    <w:autoSpaceDE/>
                    <w:autoSpaceDN/>
                    <w:rPr>
                      <w:ins w:id="1413" w:author="Madách Dentál Kft" w:date="2012-07-19T10:50:00Z"/>
                      <w:del w:id="1414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  <w:ins w:id="1415" w:author="Madách Dentál Kft" w:date="2012-07-19T10:50:00Z">
                    <w:del w:id="1416" w:author="Hidvégi Péter" w:date="2018-06-09T12:57:00Z">
                      <w:r w:rsidRPr="00C01917" w:rsidDel="00CE7303">
                        <w:rPr>
                          <w:rFonts w:ascii="Arial" w:hAnsi="Arial" w:cs="Arial"/>
                          <w:sz w:val="24"/>
                          <w:szCs w:val="24"/>
                        </w:rPr>
                        <w:delText xml:space="preserve">Az azonnali munkák pontos időpont </w:delText>
                      </w:r>
                    </w:del>
                    <w:del w:id="1417" w:author="Hidvégi Péter" w:date="2018-06-09T11:13:00Z">
                      <w:r w:rsidRPr="00C01917" w:rsidDel="00810758">
                        <w:rPr>
                          <w:rFonts w:ascii="Arial" w:hAnsi="Arial" w:cs="Arial"/>
                          <w:sz w:val="24"/>
                          <w:szCs w:val="24"/>
                        </w:rPr>
                        <w:delText>egyeztetetéssel !</w:delText>
                      </w:r>
                    </w:del>
                  </w:ins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3F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418" w:author="Madách Dentál Kft" w:date="2012-07-19T10:50:00Z"/>
                      <w:del w:id="1419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40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420" w:author="Madách Dentál Kft" w:date="2012-07-19T10:50:00Z"/>
                      <w:del w:id="1421" w:author="Hidvégi Péter" w:date="2018-06-09T12:57:00Z"/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8FAC41" w14:textId="77777777" w:rsidR="003206B2" w:rsidRPr="00C01917" w:rsidDel="00CE7303" w:rsidRDefault="003206B2" w:rsidP="002F1338">
                  <w:pPr>
                    <w:autoSpaceDE/>
                    <w:autoSpaceDN/>
                    <w:jc w:val="center"/>
                    <w:rPr>
                      <w:ins w:id="1422" w:author="Madách Dentál Kft" w:date="2012-07-19T10:50:00Z"/>
                      <w:del w:id="1423" w:author="Hidvégi Péter" w:date="2018-06-09T12:57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8FAC43" w14:textId="77777777" w:rsidR="007A2A62" w:rsidRPr="00C01917" w:rsidRDefault="007A2A62" w:rsidP="002F1338">
            <w:pPr>
              <w:autoSpaceDE/>
              <w:autoSpaceDN/>
              <w:rPr>
                <w:ins w:id="1424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C44" w14:textId="77777777" w:rsidR="007A2A62" w:rsidRPr="00C01917" w:rsidRDefault="007A2A62" w:rsidP="002F1338">
            <w:pPr>
              <w:autoSpaceDE/>
              <w:autoSpaceDN/>
              <w:jc w:val="center"/>
              <w:rPr>
                <w:ins w:id="1425" w:author="Madách Dentál Kft" w:date="2012-07-19T10:48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45" w14:textId="77777777" w:rsidR="007A2A62" w:rsidRPr="00C01917" w:rsidRDefault="007A2A62" w:rsidP="002F1338">
            <w:pPr>
              <w:autoSpaceDE/>
              <w:autoSpaceDN/>
              <w:jc w:val="center"/>
              <w:rPr>
                <w:ins w:id="1426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46" w14:textId="77777777" w:rsidR="007A2A62" w:rsidRPr="00C01917" w:rsidRDefault="007A2A62" w:rsidP="002F1338">
            <w:pPr>
              <w:autoSpaceDE/>
              <w:autoSpaceDN/>
              <w:jc w:val="center"/>
              <w:rPr>
                <w:ins w:id="1427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47" w14:textId="77777777" w:rsidR="007A2A62" w:rsidRPr="00C01917" w:rsidRDefault="007A2A62" w:rsidP="002F1338">
            <w:pPr>
              <w:autoSpaceDE/>
              <w:autoSpaceDN/>
              <w:jc w:val="center"/>
              <w:rPr>
                <w:ins w:id="1428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48" w14:textId="77777777" w:rsidR="007A2A62" w:rsidRPr="00C01917" w:rsidRDefault="007A2A62" w:rsidP="002F1338">
            <w:pPr>
              <w:autoSpaceDE/>
              <w:autoSpaceDN/>
              <w:jc w:val="center"/>
              <w:rPr>
                <w:ins w:id="1429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  <w:tr w:rsidR="007A2A62" w:rsidRPr="00C01917" w14:paraId="688FAC67" w14:textId="77777777" w:rsidTr="001639AD">
        <w:trPr>
          <w:trHeight w:val="225"/>
          <w:ins w:id="1430" w:author="Madách Dentál Kft" w:date="2012-07-19T10:48:00Z"/>
        </w:trPr>
        <w:tc>
          <w:tcPr>
            <w:tcW w:w="18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4A" w14:textId="77777777" w:rsidR="007A2A62" w:rsidRPr="00C01917" w:rsidRDefault="007A2A62" w:rsidP="00C01917">
            <w:pPr>
              <w:autoSpaceDE/>
              <w:autoSpaceDN/>
              <w:rPr>
                <w:ins w:id="1431" w:author="Madách Dentál Kft" w:date="2012-07-19T11:03:00Z"/>
                <w:rFonts w:ascii="Arial" w:hAnsi="Arial" w:cs="Arial"/>
                <w:sz w:val="24"/>
                <w:szCs w:val="24"/>
              </w:rPr>
            </w:pPr>
          </w:p>
          <w:p w14:paraId="688FAC4B" w14:textId="77777777" w:rsidR="003206B2" w:rsidRPr="00C01917" w:rsidRDefault="003206B2" w:rsidP="00C01917">
            <w:pPr>
              <w:ind w:left="360"/>
              <w:jc w:val="both"/>
              <w:rPr>
                <w:ins w:id="1432" w:author="Madách Dentál Kft" w:date="2012-07-19T11:03:00Z"/>
                <w:rFonts w:ascii="Arial" w:hAnsi="Arial" w:cs="Arial"/>
                <w:sz w:val="24"/>
                <w:szCs w:val="24"/>
              </w:rPr>
            </w:pPr>
          </w:p>
          <w:p w14:paraId="688FAC4C" w14:textId="77777777" w:rsidR="003206B2" w:rsidRPr="00C01917" w:rsidDel="00BC53A6" w:rsidRDefault="003206B2" w:rsidP="00C01917">
            <w:pPr>
              <w:jc w:val="both"/>
              <w:rPr>
                <w:ins w:id="1433" w:author="Madách Dentál Kft" w:date="2012-07-19T11:03:00Z"/>
                <w:del w:id="1434" w:author="Hidvégi Péter" w:date="2018-06-09T13:16:00Z"/>
                <w:rFonts w:ascii="Arial" w:hAnsi="Arial" w:cs="Arial"/>
                <w:sz w:val="24"/>
                <w:szCs w:val="24"/>
              </w:rPr>
            </w:pPr>
            <w:ins w:id="1435" w:author="Madách Dentál Kft" w:date="2012-07-19T11:03:00Z">
              <w:del w:id="1436" w:author="Hidvégi Péter" w:date="2018-06-09T13:16:00Z">
                <w:r w:rsidRPr="00C01917" w:rsidDel="00BC53A6">
                  <w:rPr>
                    <w:rFonts w:ascii="Arial" w:hAnsi="Arial" w:cs="Arial"/>
                    <w:sz w:val="24"/>
                    <w:szCs w:val="24"/>
                  </w:rPr>
                  <w:delText>A Megrendelő tudomásul veszi az egyes szolgáltatások fent</w:delText>
                </w:r>
              </w:del>
              <w:del w:id="1437" w:author="Hidvégi Péter" w:date="2018-06-09T11:15:00Z">
                <w:r w:rsidRPr="00C01917" w:rsidDel="00810758">
                  <w:rPr>
                    <w:rFonts w:ascii="Arial" w:hAnsi="Arial" w:cs="Arial"/>
                    <w:sz w:val="24"/>
                    <w:szCs w:val="24"/>
                  </w:rPr>
                  <w:delText xml:space="preserve"> </w:delText>
                </w:r>
              </w:del>
              <w:del w:id="1438" w:author="Hidvégi Péter" w:date="2018-06-09T13:16:00Z">
                <w:r w:rsidRPr="00C01917" w:rsidDel="00BC53A6">
                  <w:rPr>
                    <w:rFonts w:ascii="Arial" w:hAnsi="Arial" w:cs="Arial"/>
                    <w:sz w:val="24"/>
                    <w:szCs w:val="24"/>
                  </w:rPr>
                  <w:delText xml:space="preserve"> rögzített általános határidejét. Az </w:delText>
                </w:r>
                <w:r w:rsidRPr="00C01917" w:rsidDel="001639AD">
                  <w:rPr>
                    <w:rFonts w:ascii="Arial" w:hAnsi="Arial" w:cs="Arial"/>
                    <w:sz w:val="24"/>
                    <w:szCs w:val="24"/>
                  </w:rPr>
                  <w:delText>általános vállalási határidők</w:delText>
                </w:r>
              </w:del>
              <w:del w:id="1439" w:author="Hidvégi Péter" w:date="2018-06-09T11:15:00Z">
                <w:r w:rsidRPr="00C01917" w:rsidDel="00810758">
                  <w:rPr>
                    <w:rFonts w:ascii="Arial" w:hAnsi="Arial" w:cs="Arial"/>
                    <w:sz w:val="24"/>
                    <w:szCs w:val="24"/>
                  </w:rPr>
                  <w:delText>től</w:delText>
                </w:r>
              </w:del>
              <w:del w:id="1440" w:author="Hidvégi Péter" w:date="2018-06-09T13:16:00Z">
                <w:r w:rsidRPr="00C01917" w:rsidDel="001639AD">
                  <w:rPr>
                    <w:rFonts w:ascii="Arial" w:hAnsi="Arial" w:cs="Arial"/>
                    <w:sz w:val="24"/>
                    <w:szCs w:val="24"/>
                  </w:rPr>
                  <w:delText xml:space="preserve"> rövidebb határidők igénylése esetén a Vállalkozó </w:delText>
                </w:r>
                <w:r w:rsidRPr="00C01917" w:rsidDel="00BC53A6">
                  <w:rPr>
                    <w:rFonts w:ascii="Arial" w:hAnsi="Arial" w:cs="Arial"/>
                    <w:sz w:val="24"/>
                    <w:szCs w:val="24"/>
                  </w:rPr>
                  <w:delText>sürgősségi díjat számolhat fel az 1.számú melléklet alapján.</w:delText>
                </w:r>
              </w:del>
            </w:ins>
          </w:p>
          <w:p w14:paraId="688FAC4D" w14:textId="178E5CAB" w:rsidR="003206B2" w:rsidRPr="00C01917" w:rsidRDefault="003206B2" w:rsidP="00C01917">
            <w:pPr>
              <w:jc w:val="both"/>
              <w:rPr>
                <w:ins w:id="1441" w:author="Madách Dentál Kft" w:date="2012-07-19T11:03:00Z"/>
                <w:rFonts w:ascii="Arial" w:hAnsi="Arial" w:cs="Arial"/>
                <w:sz w:val="24"/>
                <w:szCs w:val="24"/>
              </w:rPr>
            </w:pPr>
            <w:ins w:id="1442" w:author="Madách Dentál Kft" w:date="2012-07-19T11:03:00Z">
              <w:r w:rsidRPr="00C01917">
                <w:rPr>
                  <w:rFonts w:ascii="Arial" w:hAnsi="Arial" w:cs="Arial"/>
                  <w:sz w:val="24"/>
                  <w:szCs w:val="24"/>
                </w:rPr>
                <w:t>Budapest, 201</w:t>
              </w:r>
            </w:ins>
            <w:r w:rsidR="004C35F1">
              <w:rPr>
                <w:rFonts w:ascii="Arial" w:hAnsi="Arial" w:cs="Arial"/>
                <w:sz w:val="24"/>
                <w:szCs w:val="24"/>
              </w:rPr>
              <w:t>9</w:t>
            </w:r>
            <w:ins w:id="1443" w:author="Madách Dentál Kft" w:date="2012-07-19T11:03:00Z">
              <w:del w:id="1444" w:author="Peter" w:date="2016-06-17T06:47:00Z">
                <w:r w:rsidRPr="00C01917" w:rsidDel="004F2ABD">
                  <w:rPr>
                    <w:rFonts w:ascii="Arial" w:hAnsi="Arial" w:cs="Arial"/>
                    <w:sz w:val="24"/>
                    <w:szCs w:val="24"/>
                  </w:rPr>
                  <w:delText xml:space="preserve">1. március 7. </w:delText>
                </w:r>
              </w:del>
            </w:ins>
            <w:ins w:id="1445" w:author="Peter" w:date="2016-06-17T06:47:00Z">
              <w:r w:rsidR="004F2ABD" w:rsidRPr="00C01917">
                <w:rPr>
                  <w:rFonts w:ascii="Arial" w:hAnsi="Arial" w:cs="Arial"/>
                  <w:sz w:val="24"/>
                  <w:szCs w:val="24"/>
                </w:rPr>
                <w:t>……………</w:t>
              </w:r>
              <w:proofErr w:type="gramStart"/>
              <w:r w:rsidR="004F2ABD" w:rsidRPr="00C01917">
                <w:rPr>
                  <w:rFonts w:ascii="Arial" w:hAnsi="Arial" w:cs="Arial"/>
                  <w:sz w:val="24"/>
                  <w:szCs w:val="24"/>
                </w:rPr>
                <w:t>…….</w:t>
              </w:r>
              <w:proofErr w:type="gramEnd"/>
              <w:r w:rsidR="004F2ABD" w:rsidRPr="00C01917">
                <w:rPr>
                  <w:rFonts w:ascii="Arial" w:hAnsi="Arial" w:cs="Arial"/>
                  <w:sz w:val="24"/>
                  <w:szCs w:val="24"/>
                </w:rPr>
                <w:t>.</w:t>
              </w:r>
            </w:ins>
          </w:p>
          <w:p w14:paraId="688FAC4E" w14:textId="77777777" w:rsidR="003206B2" w:rsidRPr="00C01917" w:rsidRDefault="003206B2" w:rsidP="00C01917">
            <w:pPr>
              <w:jc w:val="both"/>
              <w:rPr>
                <w:ins w:id="1446" w:author="Madách Dentál Kft" w:date="2012-07-19T11:03:00Z"/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56"/>
              <w:gridCol w:w="3857"/>
            </w:tblGrid>
            <w:tr w:rsidR="003206B2" w:rsidRPr="00C01917" w14:paraId="688FAC5F" w14:textId="77777777" w:rsidTr="003206B2">
              <w:trPr>
                <w:ins w:id="1447" w:author="Madách Dentál Kft" w:date="2012-07-19T11:03:00Z"/>
              </w:trPr>
              <w:tc>
                <w:tcPr>
                  <w:tcW w:w="3856" w:type="dxa"/>
                </w:tcPr>
                <w:p w14:paraId="688FAC4F" w14:textId="77777777" w:rsidR="003206B2" w:rsidRPr="00C01917" w:rsidRDefault="003206B2" w:rsidP="00C01917">
                  <w:pPr>
                    <w:jc w:val="center"/>
                    <w:rPr>
                      <w:ins w:id="1448" w:author="Madách Dentál Kft" w:date="2012-07-19T11:03:00Z"/>
                      <w:rFonts w:ascii="Arial" w:hAnsi="Arial" w:cs="Arial"/>
                      <w:sz w:val="24"/>
                      <w:szCs w:val="24"/>
                    </w:rPr>
                  </w:pPr>
                  <w:ins w:id="1449" w:author="Madách Dentál Kft" w:date="2012-07-19T11:03:00Z">
                    <w:r w:rsidRPr="00C01917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ins>
                </w:p>
                <w:p w14:paraId="688FAC50" w14:textId="77777777" w:rsidR="003206B2" w:rsidRPr="00C01917" w:rsidRDefault="003206B2" w:rsidP="00C01917">
                  <w:pPr>
                    <w:jc w:val="center"/>
                    <w:rPr>
                      <w:ins w:id="1450" w:author="Madách Dentál Kft" w:date="2012-07-19T11:03:00Z"/>
                      <w:rFonts w:ascii="Arial" w:hAnsi="Arial" w:cs="Arial"/>
                      <w:sz w:val="24"/>
                      <w:szCs w:val="24"/>
                    </w:rPr>
                  </w:pPr>
                  <w:ins w:id="1451" w:author="Madách Dentál Kft" w:date="2012-07-19T11:03:00Z">
                    <w:r w:rsidRPr="00C01917">
                      <w:rPr>
                        <w:rFonts w:ascii="Arial" w:hAnsi="Arial" w:cs="Arial"/>
                        <w:sz w:val="24"/>
                        <w:szCs w:val="24"/>
                      </w:rPr>
                      <w:t>………………………</w:t>
                    </w:r>
                  </w:ins>
                </w:p>
                <w:p w14:paraId="688FAC51" w14:textId="77777777" w:rsidR="003206B2" w:rsidRPr="00C01917" w:rsidRDefault="003206B2" w:rsidP="00C01917">
                  <w:pPr>
                    <w:jc w:val="center"/>
                    <w:rPr>
                      <w:ins w:id="1452" w:author="Madách Dentál Kft" w:date="2012-07-19T11:03:00Z"/>
                      <w:rFonts w:ascii="Arial" w:hAnsi="Arial" w:cs="Arial"/>
                      <w:b/>
                      <w:sz w:val="24"/>
                      <w:szCs w:val="24"/>
                    </w:rPr>
                  </w:pPr>
                  <w:ins w:id="1453" w:author="Madách Dentál Kft" w:date="2012-07-19T11:03:00Z">
                    <w:del w:id="1454" w:author="Peter" w:date="2016-05-25T17:45:00Z">
                      <w:r w:rsidRPr="00C01917" w:rsidDel="008A74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delText>Profident Kft.</w:delText>
                      </w:r>
                    </w:del>
                  </w:ins>
                  <w:ins w:id="1455" w:author="Peter" w:date="2016-05-25T17:45:00Z">
                    <w:r w:rsidR="008A74C9" w:rsidRPr="00C0191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……………….</w:t>
                    </w:r>
                  </w:ins>
                </w:p>
                <w:p w14:paraId="688FAC52" w14:textId="77777777" w:rsidR="003206B2" w:rsidRPr="00C01917" w:rsidRDefault="003206B2" w:rsidP="00C01917">
                  <w:pPr>
                    <w:jc w:val="center"/>
                    <w:rPr>
                      <w:ins w:id="1456" w:author="Madách Dentál Kft" w:date="2012-07-19T11:03:00Z"/>
                      <w:rFonts w:ascii="Arial" w:hAnsi="Arial" w:cs="Arial"/>
                      <w:sz w:val="24"/>
                      <w:szCs w:val="24"/>
                    </w:rPr>
                  </w:pPr>
                  <w:ins w:id="1457" w:author="Madách Dentál Kft" w:date="2012-07-19T11:03:00Z">
                    <w:r w:rsidRPr="00C01917">
                      <w:rPr>
                        <w:rFonts w:ascii="Arial" w:hAnsi="Arial" w:cs="Arial"/>
                        <w:sz w:val="24"/>
                        <w:szCs w:val="24"/>
                      </w:rPr>
                      <w:t>Megrendelő P.H.</w:t>
                    </w:r>
                  </w:ins>
                </w:p>
                <w:p w14:paraId="688FAC53" w14:textId="77777777" w:rsidR="003206B2" w:rsidRPr="00C01917" w:rsidRDefault="003206B2" w:rsidP="00C01917">
                  <w:pPr>
                    <w:jc w:val="center"/>
                    <w:rPr>
                      <w:ins w:id="1458" w:author="Madách Dentál Kft" w:date="2012-07-19T11:03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857" w:type="dxa"/>
                </w:tcPr>
                <w:p w14:paraId="688FAC54" w14:textId="77777777" w:rsidR="003206B2" w:rsidRPr="00C01917" w:rsidDel="001D20C4" w:rsidRDefault="003206B2" w:rsidP="00C01917">
                  <w:pPr>
                    <w:jc w:val="center"/>
                    <w:rPr>
                      <w:ins w:id="1459" w:author="Madách Dentál Kft" w:date="2012-07-19T11:03:00Z"/>
                      <w:del w:id="1460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C55" w14:textId="77777777" w:rsidR="003206B2" w:rsidRPr="00C01917" w:rsidDel="001D20C4" w:rsidRDefault="003206B2" w:rsidP="00C01917">
                  <w:pPr>
                    <w:jc w:val="center"/>
                    <w:rPr>
                      <w:ins w:id="1461" w:author="Madách Dentál Kft" w:date="2012-07-19T11:03:00Z"/>
                      <w:del w:id="1462" w:author="Hidvégi Péter" w:date="2018-06-09T13:44:00Z"/>
                      <w:rFonts w:ascii="Arial" w:hAnsi="Arial" w:cs="Arial"/>
                      <w:b/>
                      <w:sz w:val="24"/>
                      <w:szCs w:val="24"/>
                    </w:rPr>
                  </w:pPr>
                  <w:ins w:id="1463" w:author="Madách Dentál Kft" w:date="2012-07-19T11:03:00Z">
                    <w:del w:id="1464" w:author="Hidvégi Péter" w:date="2018-06-09T13:44:00Z">
                      <w:r w:rsidRPr="00C01917" w:rsidDel="001D20C4">
                        <w:rPr>
                          <w:rFonts w:ascii="Arial" w:hAnsi="Arial" w:cs="Arial"/>
                          <w:sz w:val="24"/>
                          <w:szCs w:val="24"/>
                        </w:rPr>
                        <w:delText>………………………</w:delText>
                      </w:r>
                    </w:del>
                  </w:ins>
                </w:p>
                <w:p w14:paraId="688FAC56" w14:textId="77777777" w:rsidR="003206B2" w:rsidRPr="00C01917" w:rsidDel="001D20C4" w:rsidRDefault="003206B2" w:rsidP="00C01917">
                  <w:pPr>
                    <w:jc w:val="center"/>
                    <w:rPr>
                      <w:ins w:id="1465" w:author="Madách Dentál Kft" w:date="2012-07-19T11:03:00Z"/>
                      <w:del w:id="1466" w:author="Hidvégi Péter" w:date="2018-06-09T13:44:00Z"/>
                      <w:rFonts w:ascii="Arial" w:hAnsi="Arial" w:cs="Arial"/>
                      <w:b/>
                      <w:sz w:val="24"/>
                      <w:szCs w:val="24"/>
                    </w:rPr>
                  </w:pPr>
                  <w:ins w:id="1467" w:author="Madách Dentál Kft" w:date="2012-07-19T11:03:00Z">
                    <w:del w:id="1468" w:author="Hidvégi Péter" w:date="2018-06-09T13:44:00Z">
                      <w:r w:rsidRPr="00C01917" w:rsidDel="001D20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delText>MadentaLabor</w:delText>
                      </w:r>
                    </w:del>
                  </w:ins>
                  <w:ins w:id="1469" w:author="Peter" w:date="2018-06-05T11:39:00Z">
                    <w:del w:id="1470" w:author="Hidvégi Péter" w:date="2018-06-09T13:44:00Z">
                      <w:r w:rsidR="002F1338" w:rsidDel="001D20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delText>Dentownlab</w:delText>
                      </w:r>
                    </w:del>
                  </w:ins>
                  <w:ins w:id="1471" w:author="Madách Dentál Kft" w:date="2012-07-19T11:03:00Z">
                    <w:del w:id="1472" w:author="Hidvégi Péter" w:date="2018-06-09T13:44:00Z">
                      <w:r w:rsidRPr="00C01917" w:rsidDel="001D20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delText xml:space="preserve"> Kft.</w:delText>
                      </w:r>
                    </w:del>
                  </w:ins>
                </w:p>
                <w:p w14:paraId="688FAC57" w14:textId="77777777" w:rsidR="003206B2" w:rsidDel="001D20C4" w:rsidRDefault="003206B2" w:rsidP="00C01917">
                  <w:pPr>
                    <w:jc w:val="center"/>
                    <w:rPr>
                      <w:ins w:id="1473" w:author="Peter" w:date="2018-06-05T11:39:00Z"/>
                      <w:del w:id="1474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  <w:ins w:id="1475" w:author="Madách Dentál Kft" w:date="2012-07-19T11:03:00Z">
                    <w:del w:id="1476" w:author="Hidvégi Péter" w:date="2018-06-09T13:44:00Z">
                      <w:r w:rsidRPr="00C01917" w:rsidDel="001D20C4">
                        <w:rPr>
                          <w:rFonts w:ascii="Arial" w:hAnsi="Arial" w:cs="Arial"/>
                          <w:sz w:val="24"/>
                          <w:szCs w:val="24"/>
                        </w:rPr>
                        <w:delText>Vállalkozó P.H.</w:delText>
                      </w:r>
                    </w:del>
                  </w:ins>
                </w:p>
                <w:p w14:paraId="688FAC58" w14:textId="77777777" w:rsidR="002F1338" w:rsidDel="001D20C4" w:rsidRDefault="002F1338" w:rsidP="00C01917">
                  <w:pPr>
                    <w:jc w:val="center"/>
                    <w:rPr>
                      <w:ins w:id="1477" w:author="Peter" w:date="2018-06-05T11:39:00Z"/>
                      <w:del w:id="1478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C59" w14:textId="77777777" w:rsidR="002F1338" w:rsidDel="001D20C4" w:rsidRDefault="002F1338" w:rsidP="00C01917">
                  <w:pPr>
                    <w:jc w:val="center"/>
                    <w:rPr>
                      <w:ins w:id="1479" w:author="Peter" w:date="2018-06-05T11:39:00Z"/>
                      <w:del w:id="1480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C5A" w14:textId="77777777" w:rsidR="002F1338" w:rsidDel="001D20C4" w:rsidRDefault="002F1338" w:rsidP="00C01917">
                  <w:pPr>
                    <w:jc w:val="center"/>
                    <w:rPr>
                      <w:ins w:id="1481" w:author="Peter" w:date="2018-06-05T11:40:00Z"/>
                      <w:del w:id="1482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C5B" w14:textId="77777777" w:rsidR="002F1338" w:rsidDel="001D20C4" w:rsidRDefault="002F1338" w:rsidP="00C01917">
                  <w:pPr>
                    <w:jc w:val="center"/>
                    <w:rPr>
                      <w:ins w:id="1483" w:author="Peter" w:date="2018-06-05T11:40:00Z"/>
                      <w:del w:id="1484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C5C" w14:textId="77777777" w:rsidR="002F1338" w:rsidDel="001D20C4" w:rsidRDefault="002F1338" w:rsidP="00C01917">
                  <w:pPr>
                    <w:jc w:val="center"/>
                    <w:rPr>
                      <w:ins w:id="1485" w:author="Peter" w:date="2018-06-05T11:40:00Z"/>
                      <w:del w:id="1486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C5D" w14:textId="77777777" w:rsidR="002F1338" w:rsidDel="001D20C4" w:rsidRDefault="002F1338" w:rsidP="00C01917">
                  <w:pPr>
                    <w:jc w:val="center"/>
                    <w:rPr>
                      <w:ins w:id="1487" w:author="Peter" w:date="2018-06-05T11:40:00Z"/>
                      <w:del w:id="1488" w:author="Hidvégi Péter" w:date="2018-06-09T13:44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C5E" w14:textId="77777777" w:rsidR="002F1338" w:rsidRPr="00C01917" w:rsidRDefault="002F1338" w:rsidP="00C01917">
                  <w:pPr>
                    <w:jc w:val="center"/>
                    <w:rPr>
                      <w:ins w:id="1489" w:author="Madách Dentál Kft" w:date="2012-07-19T11:03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688FAC60" w14:textId="77777777" w:rsidR="003206B2" w:rsidRPr="00C01917" w:rsidRDefault="003206B2" w:rsidP="00C01917">
            <w:pPr>
              <w:autoSpaceDE/>
              <w:autoSpaceDN/>
              <w:rPr>
                <w:ins w:id="1490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61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1491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62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1492" w:author="Madách Dentál Kft" w:date="2012-07-19T10:48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63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1493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64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1494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65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1495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AC66" w14:textId="77777777" w:rsidR="007A2A62" w:rsidRPr="00C01917" w:rsidRDefault="007A2A62" w:rsidP="00C01917">
            <w:pPr>
              <w:autoSpaceDE/>
              <w:autoSpaceDN/>
              <w:jc w:val="center"/>
              <w:rPr>
                <w:ins w:id="1496" w:author="Madách Dentál Kft" w:date="2012-07-19T10:48:00Z"/>
                <w:rFonts w:ascii="Arial" w:hAnsi="Arial" w:cs="Arial"/>
                <w:sz w:val="24"/>
                <w:szCs w:val="24"/>
              </w:rPr>
            </w:pPr>
          </w:p>
        </w:tc>
      </w:tr>
    </w:tbl>
    <w:p w14:paraId="688FAC68" w14:textId="77777777" w:rsidR="00934E1C" w:rsidRPr="00C01917" w:rsidDel="003206B2" w:rsidRDefault="00934E1C" w:rsidP="00C01917">
      <w:pPr>
        <w:numPr>
          <w:ins w:id="1497" w:author="Dr. Hámori Gergely" w:date="2012-03-20T12:00:00Z"/>
        </w:numPr>
        <w:jc w:val="both"/>
        <w:rPr>
          <w:ins w:id="1498" w:author="Dr. Hámori Gergely" w:date="2012-03-20T12:00:00Z"/>
          <w:del w:id="1499" w:author="Madách Dentál Kft" w:date="2012-07-19T11:04:00Z"/>
          <w:rFonts w:ascii="Arial" w:hAnsi="Arial" w:cs="Arial"/>
          <w:b/>
          <w:sz w:val="24"/>
          <w:szCs w:val="24"/>
        </w:rPr>
      </w:pPr>
    </w:p>
    <w:p w14:paraId="688FAC69" w14:textId="77777777" w:rsidR="00934E1C" w:rsidRPr="00C01917" w:rsidDel="003206B2" w:rsidRDefault="00934E1C" w:rsidP="00C01917">
      <w:pPr>
        <w:numPr>
          <w:ins w:id="1500" w:author="Dr. Hámori Gergely" w:date="2012-03-20T12:00:00Z"/>
        </w:numPr>
        <w:ind w:left="360"/>
        <w:jc w:val="both"/>
        <w:rPr>
          <w:ins w:id="1501" w:author="Dr. Hámori Gergely" w:date="2012-03-20T12:00:00Z"/>
          <w:del w:id="1502" w:author="Madách Dentál Kft" w:date="2012-07-19T11:04:00Z"/>
          <w:rFonts w:ascii="Arial" w:hAnsi="Arial" w:cs="Arial"/>
          <w:sz w:val="24"/>
          <w:szCs w:val="24"/>
        </w:rPr>
      </w:pPr>
    </w:p>
    <w:p w14:paraId="688FAC6A" w14:textId="77777777" w:rsidR="00934E1C" w:rsidRPr="00C01917" w:rsidDel="003206B2" w:rsidRDefault="00934E1C" w:rsidP="00C01917">
      <w:pPr>
        <w:numPr>
          <w:ins w:id="1503" w:author="Dr. Hámori Gergely" w:date="2012-03-20T12:00:00Z"/>
        </w:numPr>
        <w:ind w:left="360"/>
        <w:jc w:val="both"/>
        <w:rPr>
          <w:ins w:id="1504" w:author="Dr. Hámori Gergely" w:date="2012-03-20T12:00:00Z"/>
          <w:del w:id="1505" w:author="Madách Dentál Kft" w:date="2012-07-19T11:04:00Z"/>
          <w:rFonts w:ascii="Arial" w:hAnsi="Arial" w:cs="Arial"/>
          <w:sz w:val="24"/>
          <w:szCs w:val="24"/>
        </w:rPr>
      </w:pPr>
    </w:p>
    <w:p w14:paraId="688FAC6B" w14:textId="77777777" w:rsidR="00934E1C" w:rsidRPr="00C01917" w:rsidDel="003206B2" w:rsidRDefault="00934E1C" w:rsidP="00C01917">
      <w:pPr>
        <w:numPr>
          <w:ins w:id="1506" w:author="Dr. Hámori Gergely" w:date="2012-03-20T12:00:00Z"/>
        </w:numPr>
        <w:ind w:left="360"/>
        <w:jc w:val="both"/>
        <w:rPr>
          <w:ins w:id="1507" w:author="Dr. Hámori Gergely" w:date="2012-03-20T12:00:00Z"/>
          <w:del w:id="1508" w:author="Madách Dentál Kft" w:date="2012-07-19T11:04:00Z"/>
          <w:rFonts w:ascii="Arial" w:hAnsi="Arial" w:cs="Arial"/>
          <w:sz w:val="24"/>
          <w:szCs w:val="24"/>
        </w:rPr>
      </w:pPr>
    </w:p>
    <w:p w14:paraId="688FAC6C" w14:textId="77777777" w:rsidR="00934E1C" w:rsidRPr="00C01917" w:rsidDel="003206B2" w:rsidRDefault="00934E1C" w:rsidP="00C01917">
      <w:pPr>
        <w:numPr>
          <w:ins w:id="1509" w:author="Dr. Hámori Gergely" w:date="2012-03-20T12:00:00Z"/>
        </w:numPr>
        <w:ind w:left="360"/>
        <w:jc w:val="both"/>
        <w:rPr>
          <w:ins w:id="1510" w:author="Dr. Hámori Gergely" w:date="2012-03-20T12:00:00Z"/>
          <w:del w:id="1511" w:author="Madách Dentál Kft" w:date="2012-07-19T11:04:00Z"/>
          <w:rFonts w:ascii="Arial" w:hAnsi="Arial" w:cs="Arial"/>
          <w:sz w:val="24"/>
          <w:szCs w:val="24"/>
        </w:rPr>
      </w:pPr>
    </w:p>
    <w:p w14:paraId="688FAC6D" w14:textId="77777777" w:rsidR="00934E1C" w:rsidRPr="00C01917" w:rsidDel="003206B2" w:rsidRDefault="00934E1C" w:rsidP="00C01917">
      <w:pPr>
        <w:numPr>
          <w:ins w:id="1512" w:author="Dr. Hámori Gergely" w:date="2012-03-20T12:00:00Z"/>
        </w:numPr>
        <w:ind w:left="360"/>
        <w:jc w:val="both"/>
        <w:rPr>
          <w:ins w:id="1513" w:author="Dr. Hámori Gergely" w:date="2012-03-20T12:00:00Z"/>
          <w:del w:id="1514" w:author="Madách Dentál Kft" w:date="2012-07-19T11:04:00Z"/>
          <w:rFonts w:ascii="Arial" w:hAnsi="Arial" w:cs="Arial"/>
          <w:sz w:val="24"/>
          <w:szCs w:val="24"/>
        </w:rPr>
      </w:pPr>
    </w:p>
    <w:p w14:paraId="688FAC6E" w14:textId="77777777" w:rsidR="00934E1C" w:rsidRPr="00C01917" w:rsidDel="003206B2" w:rsidRDefault="00934E1C" w:rsidP="00C01917">
      <w:pPr>
        <w:numPr>
          <w:ins w:id="1515" w:author="Dr. Hámori Gergely" w:date="2012-03-20T12:00:00Z"/>
        </w:numPr>
        <w:ind w:left="360"/>
        <w:jc w:val="both"/>
        <w:rPr>
          <w:ins w:id="1516" w:author="Dr. Hámori Gergely" w:date="2012-03-20T12:00:00Z"/>
          <w:del w:id="1517" w:author="Madách Dentál Kft" w:date="2012-07-19T11:04:00Z"/>
          <w:rFonts w:ascii="Arial" w:hAnsi="Arial" w:cs="Arial"/>
          <w:sz w:val="24"/>
          <w:szCs w:val="24"/>
        </w:rPr>
      </w:pPr>
    </w:p>
    <w:p w14:paraId="688FAC6F" w14:textId="77777777" w:rsidR="00934E1C" w:rsidRPr="00C01917" w:rsidDel="003206B2" w:rsidRDefault="00934E1C" w:rsidP="00C01917">
      <w:pPr>
        <w:numPr>
          <w:ins w:id="1518" w:author="Dr. Hámori Gergely" w:date="2012-03-20T12:00:00Z"/>
        </w:numPr>
        <w:ind w:left="360"/>
        <w:jc w:val="both"/>
        <w:rPr>
          <w:ins w:id="1519" w:author="Dr. Hámori Gergely" w:date="2012-03-20T12:00:00Z"/>
          <w:del w:id="1520" w:author="Madách Dentál Kft" w:date="2012-07-19T11:02:00Z"/>
          <w:rFonts w:ascii="Arial" w:hAnsi="Arial" w:cs="Arial"/>
          <w:sz w:val="24"/>
          <w:szCs w:val="24"/>
        </w:rPr>
      </w:pPr>
    </w:p>
    <w:p w14:paraId="688FAC70" w14:textId="77777777" w:rsidR="00934E1C" w:rsidRPr="00C01917" w:rsidDel="003206B2" w:rsidRDefault="00934E1C" w:rsidP="00C01917">
      <w:pPr>
        <w:numPr>
          <w:ins w:id="1521" w:author="Dr. Hámori Gergely" w:date="2012-03-20T12:00:00Z"/>
        </w:numPr>
        <w:ind w:left="360"/>
        <w:jc w:val="both"/>
        <w:rPr>
          <w:ins w:id="1522" w:author="Dr. Hámori Gergely" w:date="2012-03-20T12:00:00Z"/>
          <w:del w:id="1523" w:author="Madách Dentál Kft" w:date="2012-07-19T11:01:00Z"/>
          <w:rFonts w:ascii="Arial" w:hAnsi="Arial" w:cs="Arial"/>
          <w:sz w:val="24"/>
          <w:szCs w:val="24"/>
        </w:rPr>
      </w:pPr>
    </w:p>
    <w:p w14:paraId="688FAC71" w14:textId="77777777" w:rsidR="00934E1C" w:rsidRPr="00C01917" w:rsidDel="003206B2" w:rsidRDefault="00934E1C" w:rsidP="00C01917">
      <w:pPr>
        <w:numPr>
          <w:ins w:id="1524" w:author="Dr. Hámori Gergely" w:date="2012-03-20T12:00:00Z"/>
        </w:numPr>
        <w:ind w:left="360"/>
        <w:jc w:val="both"/>
        <w:rPr>
          <w:ins w:id="1525" w:author="Dr. Hámori Gergely" w:date="2012-03-20T12:00:00Z"/>
          <w:del w:id="1526" w:author="Madách Dentál Kft" w:date="2012-07-19T11:01:00Z"/>
          <w:rFonts w:ascii="Arial" w:hAnsi="Arial" w:cs="Arial"/>
          <w:sz w:val="24"/>
          <w:szCs w:val="24"/>
        </w:rPr>
      </w:pPr>
    </w:p>
    <w:p w14:paraId="688FAC72" w14:textId="77777777" w:rsidR="00934E1C" w:rsidRPr="00C01917" w:rsidDel="003206B2" w:rsidRDefault="00934E1C" w:rsidP="00C01917">
      <w:pPr>
        <w:numPr>
          <w:ins w:id="1527" w:author="Dr. Hámori Gergely" w:date="2012-03-20T12:00:00Z"/>
        </w:numPr>
        <w:ind w:left="360"/>
        <w:jc w:val="both"/>
        <w:rPr>
          <w:ins w:id="1528" w:author="Dr. Hámori Gergely" w:date="2012-03-20T12:00:00Z"/>
          <w:del w:id="1529" w:author="Madách Dentál Kft" w:date="2012-07-19T11:01:00Z"/>
          <w:rFonts w:ascii="Arial" w:hAnsi="Arial" w:cs="Arial"/>
          <w:sz w:val="24"/>
          <w:szCs w:val="24"/>
        </w:rPr>
      </w:pPr>
    </w:p>
    <w:p w14:paraId="688FAC73" w14:textId="77777777" w:rsidR="00934E1C" w:rsidRPr="00C01917" w:rsidDel="003206B2" w:rsidRDefault="00934E1C" w:rsidP="00C01917">
      <w:pPr>
        <w:numPr>
          <w:ins w:id="1530" w:author="Dr. Hámori Gergely" w:date="2012-03-20T12:00:00Z"/>
        </w:numPr>
        <w:ind w:left="360"/>
        <w:jc w:val="both"/>
        <w:rPr>
          <w:ins w:id="1531" w:author="Dr. Hámori Gergely" w:date="2012-03-20T12:00:00Z"/>
          <w:del w:id="1532" w:author="Madách Dentál Kft" w:date="2012-07-19T11:01:00Z"/>
          <w:rFonts w:ascii="Arial" w:hAnsi="Arial" w:cs="Arial"/>
          <w:sz w:val="24"/>
          <w:szCs w:val="24"/>
        </w:rPr>
      </w:pPr>
    </w:p>
    <w:p w14:paraId="688FAC74" w14:textId="77777777" w:rsidR="00934E1C" w:rsidRPr="00C01917" w:rsidDel="003206B2" w:rsidRDefault="00934E1C" w:rsidP="00C01917">
      <w:pPr>
        <w:numPr>
          <w:ins w:id="1533" w:author="Dr. Hámori Gergely" w:date="2012-03-20T12:00:00Z"/>
        </w:numPr>
        <w:ind w:left="360"/>
        <w:jc w:val="both"/>
        <w:rPr>
          <w:ins w:id="1534" w:author="Dr. Hámori Gergely" w:date="2012-03-20T12:00:00Z"/>
          <w:del w:id="1535" w:author="Madách Dentál Kft" w:date="2012-07-19T11:01:00Z"/>
          <w:rFonts w:ascii="Arial" w:hAnsi="Arial" w:cs="Arial"/>
          <w:sz w:val="24"/>
          <w:szCs w:val="24"/>
        </w:rPr>
      </w:pPr>
    </w:p>
    <w:p w14:paraId="688FAC75" w14:textId="77777777" w:rsidR="00934E1C" w:rsidRPr="00C01917" w:rsidDel="003206B2" w:rsidRDefault="00934E1C" w:rsidP="00C01917">
      <w:pPr>
        <w:jc w:val="both"/>
        <w:rPr>
          <w:del w:id="1536" w:author="Madách Dentál Kft" w:date="2012-07-19T11:01:00Z"/>
          <w:rFonts w:ascii="Arial" w:hAnsi="Arial" w:cs="Arial"/>
          <w:sz w:val="24"/>
          <w:szCs w:val="24"/>
        </w:rPr>
      </w:pPr>
    </w:p>
    <w:p w14:paraId="688FAC76" w14:textId="77777777" w:rsidR="00934E1C" w:rsidRPr="00C01917" w:rsidDel="003206B2" w:rsidRDefault="00934E1C" w:rsidP="00C01917">
      <w:pPr>
        <w:jc w:val="both"/>
        <w:rPr>
          <w:del w:id="1537" w:author="Madách Dentál Kft" w:date="2012-07-19T11:01:00Z"/>
          <w:rFonts w:ascii="Arial" w:hAnsi="Arial" w:cs="Arial"/>
          <w:sz w:val="24"/>
          <w:szCs w:val="24"/>
        </w:rPr>
      </w:pPr>
    </w:p>
    <w:p w14:paraId="688FAC77" w14:textId="77777777" w:rsidR="00934E1C" w:rsidRPr="00C01917" w:rsidDel="003206B2" w:rsidRDefault="00934E1C" w:rsidP="00C01917">
      <w:pPr>
        <w:jc w:val="both"/>
        <w:rPr>
          <w:del w:id="1538" w:author="Madách Dentál Kft" w:date="2012-07-19T11:01:00Z"/>
          <w:rFonts w:ascii="Arial" w:hAnsi="Arial" w:cs="Arial"/>
          <w:sz w:val="24"/>
          <w:szCs w:val="24"/>
        </w:rPr>
      </w:pPr>
    </w:p>
    <w:p w14:paraId="688FAC78" w14:textId="77777777" w:rsidR="00934E1C" w:rsidRPr="00C01917" w:rsidDel="003206B2" w:rsidRDefault="00934E1C" w:rsidP="00C01917">
      <w:pPr>
        <w:jc w:val="both"/>
        <w:rPr>
          <w:del w:id="1539" w:author="Madách Dentál Kft" w:date="2012-07-19T11:01:00Z"/>
          <w:rFonts w:ascii="Arial" w:hAnsi="Arial" w:cs="Arial"/>
          <w:sz w:val="24"/>
          <w:szCs w:val="24"/>
        </w:rPr>
      </w:pPr>
    </w:p>
    <w:p w14:paraId="688FAC79" w14:textId="77777777" w:rsidR="00934E1C" w:rsidRPr="00C01917" w:rsidDel="003206B2" w:rsidRDefault="00934E1C" w:rsidP="00C01917">
      <w:pPr>
        <w:jc w:val="both"/>
        <w:rPr>
          <w:del w:id="1540" w:author="Madách Dentál Kft" w:date="2012-07-19T11:01:00Z"/>
          <w:rFonts w:ascii="Arial" w:hAnsi="Arial" w:cs="Arial"/>
          <w:sz w:val="24"/>
          <w:szCs w:val="24"/>
        </w:rPr>
      </w:pPr>
    </w:p>
    <w:p w14:paraId="688FAC7A" w14:textId="77777777" w:rsidR="00934E1C" w:rsidRPr="00C01917" w:rsidDel="003206B2" w:rsidRDefault="00934E1C" w:rsidP="00C01917">
      <w:pPr>
        <w:jc w:val="both"/>
        <w:rPr>
          <w:del w:id="1541" w:author="Madách Dentál Kft" w:date="2012-07-19T11:01:00Z"/>
          <w:rFonts w:ascii="Arial" w:hAnsi="Arial" w:cs="Arial"/>
          <w:sz w:val="24"/>
          <w:szCs w:val="24"/>
        </w:rPr>
      </w:pPr>
    </w:p>
    <w:p w14:paraId="688FAC7B" w14:textId="77777777" w:rsidR="00934E1C" w:rsidRPr="00C01917" w:rsidDel="003206B2" w:rsidRDefault="00934E1C" w:rsidP="00C01917">
      <w:pPr>
        <w:jc w:val="both"/>
        <w:rPr>
          <w:del w:id="1542" w:author="Madách Dentál Kft" w:date="2012-07-19T11:01:00Z"/>
          <w:rFonts w:ascii="Arial" w:hAnsi="Arial" w:cs="Arial"/>
          <w:sz w:val="24"/>
          <w:szCs w:val="24"/>
        </w:rPr>
      </w:pPr>
    </w:p>
    <w:p w14:paraId="688FAC7C" w14:textId="77777777" w:rsidR="00934E1C" w:rsidRPr="00C01917" w:rsidDel="003206B2" w:rsidRDefault="00934E1C" w:rsidP="00C01917">
      <w:pPr>
        <w:jc w:val="both"/>
        <w:rPr>
          <w:del w:id="1543" w:author="Madách Dentál Kft" w:date="2012-07-19T11:01:00Z"/>
          <w:rFonts w:ascii="Arial" w:hAnsi="Arial" w:cs="Arial"/>
          <w:sz w:val="24"/>
          <w:szCs w:val="24"/>
        </w:rPr>
      </w:pPr>
    </w:p>
    <w:p w14:paraId="688FAC7D" w14:textId="77777777" w:rsidR="00934E1C" w:rsidRPr="00C01917" w:rsidDel="003206B2" w:rsidRDefault="00934E1C" w:rsidP="00C01917">
      <w:pPr>
        <w:jc w:val="both"/>
        <w:rPr>
          <w:del w:id="1544" w:author="Madách Dentál Kft" w:date="2012-07-19T11:01:00Z"/>
          <w:rFonts w:ascii="Arial" w:hAnsi="Arial" w:cs="Arial"/>
          <w:sz w:val="24"/>
          <w:szCs w:val="24"/>
        </w:rPr>
      </w:pPr>
    </w:p>
    <w:p w14:paraId="688FAC7E" w14:textId="77777777" w:rsidR="00934E1C" w:rsidRPr="00C01917" w:rsidDel="003206B2" w:rsidRDefault="00934E1C" w:rsidP="00C01917">
      <w:pPr>
        <w:numPr>
          <w:ins w:id="1545" w:author="Dr. Hámori Gergely" w:date="2012-03-20T12:06:00Z"/>
        </w:numPr>
        <w:jc w:val="both"/>
        <w:rPr>
          <w:ins w:id="1546" w:author="Dr. Hámori Gergely" w:date="2012-03-20T12:06:00Z"/>
          <w:del w:id="1547" w:author="Madách Dentál Kft" w:date="2012-07-19T11:01:00Z"/>
          <w:rFonts w:ascii="Arial" w:hAnsi="Arial" w:cs="Arial"/>
          <w:sz w:val="24"/>
          <w:szCs w:val="24"/>
        </w:rPr>
      </w:pPr>
    </w:p>
    <w:p w14:paraId="688FAC7F" w14:textId="77777777" w:rsidR="00934E1C" w:rsidRPr="00C01917" w:rsidDel="003206B2" w:rsidRDefault="00934E1C" w:rsidP="00C01917">
      <w:pPr>
        <w:numPr>
          <w:ins w:id="1548" w:author="Dr. Hámori Gergely" w:date="2012-03-20T12:06:00Z"/>
        </w:numPr>
        <w:jc w:val="both"/>
        <w:rPr>
          <w:ins w:id="1549" w:author="Dr. Hámori Gergely" w:date="2012-03-20T12:06:00Z"/>
          <w:del w:id="1550" w:author="Madách Dentál Kft" w:date="2012-07-19T11:01:00Z"/>
          <w:rFonts w:ascii="Arial" w:hAnsi="Arial" w:cs="Arial"/>
          <w:sz w:val="24"/>
          <w:szCs w:val="24"/>
        </w:rPr>
      </w:pPr>
    </w:p>
    <w:p w14:paraId="688FAC80" w14:textId="77777777" w:rsidR="00934E1C" w:rsidRPr="00C01917" w:rsidDel="003206B2" w:rsidRDefault="00934E1C" w:rsidP="00C01917">
      <w:pPr>
        <w:numPr>
          <w:ins w:id="1551" w:author="Dr. Hámori Gergely" w:date="2012-03-20T12:06:00Z"/>
        </w:numPr>
        <w:jc w:val="both"/>
        <w:rPr>
          <w:ins w:id="1552" w:author="Dr. Hámori Gergely" w:date="2012-03-20T12:06:00Z"/>
          <w:del w:id="1553" w:author="Madách Dentál Kft" w:date="2012-07-19T11:01:00Z"/>
          <w:rFonts w:ascii="Arial" w:hAnsi="Arial" w:cs="Arial"/>
          <w:sz w:val="24"/>
          <w:szCs w:val="24"/>
        </w:rPr>
      </w:pPr>
    </w:p>
    <w:p w14:paraId="688FAC81" w14:textId="77777777" w:rsidR="00934E1C" w:rsidRPr="00C01917" w:rsidDel="003206B2" w:rsidRDefault="00934E1C" w:rsidP="00C01917">
      <w:pPr>
        <w:numPr>
          <w:ins w:id="1554" w:author="Dr. Hámori Gergely" w:date="2012-03-20T12:06:00Z"/>
        </w:numPr>
        <w:jc w:val="both"/>
        <w:rPr>
          <w:ins w:id="1555" w:author="Dr. Hámori Gergely" w:date="2012-03-20T12:06:00Z"/>
          <w:del w:id="1556" w:author="Madách Dentál Kft" w:date="2012-07-19T11:01:00Z"/>
          <w:rFonts w:ascii="Arial" w:hAnsi="Arial" w:cs="Arial"/>
          <w:sz w:val="24"/>
          <w:szCs w:val="24"/>
        </w:rPr>
      </w:pPr>
    </w:p>
    <w:p w14:paraId="688FAC82" w14:textId="77777777" w:rsidR="00934E1C" w:rsidRPr="00C01917" w:rsidDel="003206B2" w:rsidRDefault="00934E1C" w:rsidP="00C01917">
      <w:pPr>
        <w:jc w:val="both"/>
        <w:rPr>
          <w:del w:id="1557" w:author="Madách Dentál Kft" w:date="2012-07-19T11:01:00Z"/>
          <w:rFonts w:ascii="Arial" w:hAnsi="Arial" w:cs="Arial"/>
          <w:sz w:val="24"/>
          <w:szCs w:val="24"/>
        </w:rPr>
      </w:pPr>
    </w:p>
    <w:p w14:paraId="688FAC83" w14:textId="77777777" w:rsidR="00934E1C" w:rsidRPr="00C01917" w:rsidDel="003206B2" w:rsidRDefault="00934E1C" w:rsidP="00C01917">
      <w:pPr>
        <w:jc w:val="both"/>
        <w:rPr>
          <w:del w:id="1558" w:author="Madách Dentál Kft" w:date="2012-07-19T11:02:00Z"/>
          <w:rFonts w:ascii="Arial" w:hAnsi="Arial" w:cs="Arial"/>
          <w:sz w:val="24"/>
          <w:szCs w:val="24"/>
        </w:rPr>
      </w:pPr>
      <w:del w:id="1559" w:author="Madách Dentál Kft" w:date="2012-07-19T11:02:00Z">
        <w:r w:rsidRPr="00C01917" w:rsidDel="003206B2">
          <w:rPr>
            <w:rFonts w:ascii="Arial" w:hAnsi="Arial" w:cs="Arial"/>
            <w:sz w:val="24"/>
            <w:szCs w:val="24"/>
          </w:rPr>
          <w:delText>A Megrendelő tudomásul veszi az egyes szolgáltatások jelen szerződés 1.számú mellékletében</w:delText>
        </w:r>
      </w:del>
      <w:ins w:id="1560" w:author="Dr. Hámori Gergely" w:date="2012-03-20T12:06:00Z">
        <w:del w:id="1561" w:author="Madách Dentál Kft" w:date="2012-07-19T11:02:00Z">
          <w:r w:rsidRPr="00C01917" w:rsidDel="003206B2">
            <w:rPr>
              <w:rFonts w:ascii="Arial" w:hAnsi="Arial" w:cs="Arial"/>
              <w:sz w:val="24"/>
              <w:szCs w:val="24"/>
            </w:rPr>
            <w:delText>fent</w:delText>
          </w:r>
        </w:del>
      </w:ins>
      <w:del w:id="1562" w:author="Madách Dentál Kft" w:date="2012-07-19T11:02:00Z">
        <w:r w:rsidRPr="00C01917" w:rsidDel="003206B2">
          <w:rPr>
            <w:rFonts w:ascii="Arial" w:hAnsi="Arial" w:cs="Arial"/>
            <w:sz w:val="24"/>
            <w:szCs w:val="24"/>
          </w:rPr>
          <w:delText xml:space="preserve">  rögzített általános határidejét. Az általános vállalási határidőktől rövidebb határidők igénylése esetén a Vállalkozó sürgősségi díjat számolhat fel az 1.számú melléklet alapján.</w:delText>
        </w:r>
      </w:del>
    </w:p>
    <w:p w14:paraId="688FAC84" w14:textId="77777777" w:rsidR="00934E1C" w:rsidRPr="00C01917" w:rsidDel="003206B2" w:rsidRDefault="00934E1C" w:rsidP="00C01917">
      <w:pPr>
        <w:ind w:left="708"/>
        <w:jc w:val="both"/>
        <w:rPr>
          <w:del w:id="1563" w:author="Madách Dentál Kft" w:date="2012-07-19T11:04:00Z"/>
          <w:rFonts w:ascii="Arial" w:hAnsi="Arial" w:cs="Arial"/>
          <w:sz w:val="24"/>
          <w:szCs w:val="24"/>
        </w:rPr>
      </w:pPr>
    </w:p>
    <w:p w14:paraId="688FAC85" w14:textId="77777777" w:rsidR="00934E1C" w:rsidRPr="00C01917" w:rsidDel="003206B2" w:rsidRDefault="00934E1C" w:rsidP="00C01917">
      <w:pPr>
        <w:jc w:val="both"/>
        <w:rPr>
          <w:del w:id="1564" w:author="Madách Dentál Kft" w:date="2012-07-19T11:04:00Z"/>
          <w:rFonts w:ascii="Arial" w:hAnsi="Arial" w:cs="Arial"/>
          <w:sz w:val="24"/>
          <w:szCs w:val="24"/>
        </w:rPr>
      </w:pPr>
    </w:p>
    <w:p w14:paraId="688FAC86" w14:textId="77777777" w:rsidR="00934E1C" w:rsidRPr="00C01917" w:rsidDel="003206B2" w:rsidRDefault="00934E1C" w:rsidP="00C01917">
      <w:pPr>
        <w:numPr>
          <w:ins w:id="1565" w:author="Dr. Hámori Gergely" w:date="2012-03-20T11:09:00Z"/>
        </w:numPr>
        <w:jc w:val="both"/>
        <w:rPr>
          <w:ins w:id="1566" w:author="Dr. Hámori Gergely" w:date="2012-03-20T11:09:00Z"/>
          <w:del w:id="1567" w:author="Madách Dentál Kft" w:date="2012-07-19T11:03:00Z"/>
          <w:rFonts w:ascii="Arial" w:hAnsi="Arial" w:cs="Arial"/>
          <w:sz w:val="24"/>
          <w:szCs w:val="24"/>
        </w:rPr>
      </w:pPr>
      <w:ins w:id="1568" w:author="Dr. Hámori Gergely" w:date="2012-03-20T11:09:00Z">
        <w:del w:id="1569" w:author="Madách Dentál Kft" w:date="2012-07-19T11:03:00Z">
          <w:r w:rsidRPr="00C01917" w:rsidDel="003206B2">
            <w:rPr>
              <w:rFonts w:ascii="Arial" w:hAnsi="Arial" w:cs="Arial"/>
              <w:sz w:val="24"/>
              <w:szCs w:val="24"/>
            </w:rPr>
            <w:delText xml:space="preserve">Budapest, 2011. március 7. </w:delText>
          </w:r>
        </w:del>
      </w:ins>
    </w:p>
    <w:p w14:paraId="688FAC87" w14:textId="77777777" w:rsidR="00934E1C" w:rsidRPr="00C01917" w:rsidDel="003206B2" w:rsidRDefault="00934E1C" w:rsidP="00C01917">
      <w:pPr>
        <w:jc w:val="both"/>
        <w:rPr>
          <w:del w:id="1570" w:author="Madách Dentál Kft" w:date="2012-07-19T11:03:00Z"/>
          <w:rFonts w:ascii="Arial" w:hAnsi="Arial" w:cs="Arial"/>
          <w:sz w:val="24"/>
          <w:szCs w:val="24"/>
        </w:rPr>
      </w:pPr>
    </w:p>
    <w:p w14:paraId="688FAC88" w14:textId="77777777" w:rsidR="00934E1C" w:rsidRPr="00C01917" w:rsidDel="003206B2" w:rsidRDefault="00934E1C" w:rsidP="00C01917">
      <w:pPr>
        <w:jc w:val="both"/>
        <w:rPr>
          <w:del w:id="1571" w:author="Madách Dentál Kft" w:date="2012-07-19T11:03:00Z"/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934E1C" w:rsidRPr="00C01917" w:rsidDel="003206B2" w14:paraId="688FAC92" w14:textId="77777777">
        <w:trPr>
          <w:ins w:id="1572" w:author="Dr. Hámori Gergely" w:date="2012-03-20T10:09:00Z"/>
          <w:del w:id="1573" w:author="Madách Dentál Kft" w:date="2012-07-19T11:03:00Z"/>
        </w:trPr>
        <w:tc>
          <w:tcPr>
            <w:tcW w:w="4889" w:type="dxa"/>
          </w:tcPr>
          <w:p w14:paraId="688FAC89" w14:textId="77777777" w:rsidR="00934E1C" w:rsidRPr="00C01917" w:rsidDel="003206B2" w:rsidRDefault="00934E1C" w:rsidP="00C01917">
            <w:pPr>
              <w:numPr>
                <w:ins w:id="1574" w:author="Dr. Hámori Gergely" w:date="2012-03-20T10:27:00Z"/>
              </w:numPr>
              <w:jc w:val="center"/>
              <w:rPr>
                <w:ins w:id="1575" w:author="Dr. Hámori Gergely" w:date="2012-03-20T10:25:00Z"/>
                <w:del w:id="1576" w:author="Madách Dentál Kft" w:date="2012-07-19T11:03:00Z"/>
                <w:rFonts w:ascii="Arial" w:hAnsi="Arial" w:cs="Arial"/>
                <w:sz w:val="24"/>
                <w:szCs w:val="24"/>
              </w:rPr>
            </w:pPr>
            <w:ins w:id="1577" w:author="Dr. Hámori Gergely" w:date="2012-03-20T10:27:00Z">
              <w:del w:id="1578" w:author="Madách Dentál Kft" w:date="2012-07-19T11:03:00Z">
                <w:r w:rsidRPr="00C01917" w:rsidDel="003206B2">
                  <w:rPr>
                    <w:rFonts w:ascii="Arial" w:hAnsi="Arial" w:cs="Arial"/>
                    <w:sz w:val="24"/>
                    <w:szCs w:val="24"/>
                  </w:rPr>
                  <w:delText xml:space="preserve"> </w:delText>
                </w:r>
              </w:del>
            </w:ins>
          </w:p>
          <w:p w14:paraId="688FAC8A" w14:textId="77777777" w:rsidR="00934E1C" w:rsidRPr="00C01917" w:rsidDel="003206B2" w:rsidRDefault="00934E1C" w:rsidP="00C01917">
            <w:pPr>
              <w:jc w:val="center"/>
              <w:rPr>
                <w:ins w:id="1579" w:author="Dr. Hámori Gergely" w:date="2012-03-20T10:09:00Z"/>
                <w:del w:id="1580" w:author="Madách Dentál Kft" w:date="2012-07-19T11:03:00Z"/>
                <w:rFonts w:ascii="Arial" w:hAnsi="Arial" w:cs="Arial"/>
                <w:sz w:val="24"/>
                <w:szCs w:val="24"/>
              </w:rPr>
            </w:pPr>
            <w:ins w:id="1581" w:author="Dr. Hámori Gergely" w:date="2012-03-20T10:09:00Z">
              <w:del w:id="1582" w:author="Madách Dentál Kft" w:date="2012-07-19T11:03:00Z">
                <w:r w:rsidRPr="00C01917" w:rsidDel="003206B2">
                  <w:rPr>
                    <w:rFonts w:ascii="Arial" w:hAnsi="Arial" w:cs="Arial"/>
                    <w:sz w:val="24"/>
                    <w:szCs w:val="24"/>
                  </w:rPr>
                  <w:delText>………………………</w:delText>
                </w:r>
              </w:del>
            </w:ins>
          </w:p>
          <w:p w14:paraId="688FAC8B" w14:textId="77777777" w:rsidR="00934E1C" w:rsidRPr="00C01917" w:rsidDel="003206B2" w:rsidRDefault="00934E1C" w:rsidP="00C01917">
            <w:pPr>
              <w:numPr>
                <w:ins w:id="1583" w:author="Dr. Hámori Gergely" w:date="2012-03-20T10:09:00Z"/>
              </w:numPr>
              <w:jc w:val="center"/>
              <w:rPr>
                <w:ins w:id="1584" w:author="Dr. Hámori Gergely" w:date="2012-03-20T10:09:00Z"/>
                <w:del w:id="1585" w:author="Madách Dentál Kft" w:date="2012-07-19T11:03:00Z"/>
                <w:rFonts w:ascii="Arial" w:hAnsi="Arial" w:cs="Arial"/>
                <w:b/>
                <w:sz w:val="24"/>
                <w:szCs w:val="24"/>
              </w:rPr>
            </w:pPr>
            <w:ins w:id="1586" w:author="Dr. Hámori Gergely" w:date="2012-03-20T10:09:00Z">
              <w:del w:id="1587" w:author="Madách Dentál Kft" w:date="2012-07-19T11:03:00Z">
                <w:r w:rsidRPr="00C01917" w:rsidDel="003206B2">
                  <w:rPr>
                    <w:rFonts w:ascii="Arial" w:hAnsi="Arial" w:cs="Arial"/>
                    <w:b/>
                    <w:sz w:val="24"/>
                    <w:szCs w:val="24"/>
                  </w:rPr>
                  <w:delText>Profident Kft.</w:delText>
                </w:r>
              </w:del>
            </w:ins>
          </w:p>
          <w:p w14:paraId="688FAC8C" w14:textId="77777777" w:rsidR="00934E1C" w:rsidRPr="00C01917" w:rsidDel="003206B2" w:rsidRDefault="00934E1C" w:rsidP="00C01917">
            <w:pPr>
              <w:numPr>
                <w:ins w:id="1588" w:author="Dr. Hámori Gergely" w:date="2012-03-20T10:09:00Z"/>
              </w:numPr>
              <w:jc w:val="center"/>
              <w:rPr>
                <w:ins w:id="1589" w:author="Dr. Hámori Gergely" w:date="2012-03-20T10:25:00Z"/>
                <w:del w:id="1590" w:author="Madách Dentál Kft" w:date="2012-07-19T11:03:00Z"/>
                <w:rFonts w:ascii="Arial" w:hAnsi="Arial" w:cs="Arial"/>
                <w:sz w:val="24"/>
                <w:szCs w:val="24"/>
              </w:rPr>
            </w:pPr>
            <w:ins w:id="1591" w:author="Dr. Hámori Gergely" w:date="2012-03-20T10:10:00Z">
              <w:del w:id="1592" w:author="Madách Dentál Kft" w:date="2012-07-19T11:03:00Z">
                <w:r w:rsidRPr="00C01917" w:rsidDel="003206B2">
                  <w:rPr>
                    <w:rFonts w:ascii="Arial" w:hAnsi="Arial" w:cs="Arial"/>
                    <w:sz w:val="24"/>
                    <w:szCs w:val="24"/>
                  </w:rPr>
                  <w:delText>Megrendelő P.H.</w:delText>
                </w:r>
              </w:del>
            </w:ins>
          </w:p>
          <w:p w14:paraId="688FAC8D" w14:textId="77777777" w:rsidR="00934E1C" w:rsidRPr="00C01917" w:rsidDel="003206B2" w:rsidRDefault="00934E1C" w:rsidP="00C01917">
            <w:pPr>
              <w:numPr>
                <w:ins w:id="1593" w:author="Dr. Hámori Gergely" w:date="2012-03-20T10:25:00Z"/>
              </w:numPr>
              <w:jc w:val="center"/>
              <w:rPr>
                <w:ins w:id="1594" w:author="Dr. Hámori Gergely" w:date="2012-03-20T10:09:00Z"/>
                <w:del w:id="1595" w:author="Madách Dentál Kft" w:date="2012-07-19T11:03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688FAC8E" w14:textId="77777777" w:rsidR="00934E1C" w:rsidRPr="00C01917" w:rsidDel="003206B2" w:rsidRDefault="00934E1C" w:rsidP="00C01917">
            <w:pPr>
              <w:numPr>
                <w:ins w:id="1596" w:author="Dr. Hámori Gergely" w:date="2012-03-20T10:25:00Z"/>
              </w:numPr>
              <w:jc w:val="center"/>
              <w:rPr>
                <w:ins w:id="1597" w:author="Dr. Hámori Gergely" w:date="2012-03-20T10:25:00Z"/>
                <w:del w:id="1598" w:author="Madách Dentál Kft" w:date="2012-07-19T11:03:00Z"/>
                <w:rFonts w:ascii="Arial" w:hAnsi="Arial" w:cs="Arial"/>
                <w:sz w:val="24"/>
                <w:szCs w:val="24"/>
              </w:rPr>
            </w:pPr>
          </w:p>
          <w:p w14:paraId="688FAC8F" w14:textId="77777777" w:rsidR="00934E1C" w:rsidRPr="00C01917" w:rsidDel="003206B2" w:rsidRDefault="00934E1C" w:rsidP="00C01917">
            <w:pPr>
              <w:numPr>
                <w:ins w:id="1599" w:author="Dr. Hámori Gergely" w:date="2012-03-20T10:10:00Z"/>
              </w:numPr>
              <w:jc w:val="center"/>
              <w:rPr>
                <w:ins w:id="1600" w:author="Dr. Hámori Gergely" w:date="2012-03-20T10:10:00Z"/>
                <w:del w:id="1601" w:author="Madách Dentál Kft" w:date="2012-07-19T11:03:00Z"/>
                <w:rFonts w:ascii="Arial" w:hAnsi="Arial" w:cs="Arial"/>
                <w:b/>
                <w:sz w:val="24"/>
                <w:szCs w:val="24"/>
              </w:rPr>
            </w:pPr>
            <w:ins w:id="1602" w:author="Dr. Hámori Gergely" w:date="2012-03-20T10:10:00Z">
              <w:del w:id="1603" w:author="Madách Dentál Kft" w:date="2012-07-19T11:03:00Z">
                <w:r w:rsidRPr="00C01917" w:rsidDel="003206B2">
                  <w:rPr>
                    <w:rFonts w:ascii="Arial" w:hAnsi="Arial" w:cs="Arial"/>
                    <w:sz w:val="24"/>
                    <w:szCs w:val="24"/>
                  </w:rPr>
                  <w:delText>………………………</w:delText>
                </w:r>
              </w:del>
            </w:ins>
          </w:p>
          <w:p w14:paraId="688FAC90" w14:textId="77777777" w:rsidR="00934E1C" w:rsidRPr="00C01917" w:rsidDel="003206B2" w:rsidRDefault="00934E1C" w:rsidP="00C01917">
            <w:pPr>
              <w:jc w:val="center"/>
              <w:rPr>
                <w:ins w:id="1604" w:author="Dr. Hámori Gergely" w:date="2012-03-20T10:10:00Z"/>
                <w:del w:id="1605" w:author="Madách Dentál Kft" w:date="2012-07-19T11:03:00Z"/>
                <w:rFonts w:ascii="Arial" w:hAnsi="Arial" w:cs="Arial"/>
                <w:b/>
                <w:sz w:val="24"/>
                <w:szCs w:val="24"/>
              </w:rPr>
            </w:pPr>
            <w:ins w:id="1606" w:author="Dr. Hámori Gergely" w:date="2012-03-20T10:09:00Z">
              <w:del w:id="1607" w:author="Madách Dentál Kft" w:date="2012-07-19T11:03:00Z">
                <w:r w:rsidRPr="00C01917" w:rsidDel="003206B2">
                  <w:rPr>
                    <w:rFonts w:ascii="Arial" w:hAnsi="Arial" w:cs="Arial"/>
                    <w:b/>
                    <w:sz w:val="24"/>
                    <w:szCs w:val="24"/>
                  </w:rPr>
                  <w:delText>MadentaLabor Kft.</w:delText>
                </w:r>
              </w:del>
            </w:ins>
          </w:p>
          <w:p w14:paraId="688FAC91" w14:textId="77777777" w:rsidR="00934E1C" w:rsidRPr="00C01917" w:rsidDel="003206B2" w:rsidRDefault="00934E1C" w:rsidP="00C01917">
            <w:pPr>
              <w:numPr>
                <w:ins w:id="1608" w:author="Dr. Hámori Gergely" w:date="2012-03-20T10:10:00Z"/>
              </w:numPr>
              <w:jc w:val="center"/>
              <w:rPr>
                <w:ins w:id="1609" w:author="Dr. Hámori Gergely" w:date="2012-03-20T10:09:00Z"/>
                <w:del w:id="1610" w:author="Madách Dentál Kft" w:date="2012-07-19T11:03:00Z"/>
                <w:rFonts w:ascii="Arial" w:hAnsi="Arial" w:cs="Arial"/>
                <w:sz w:val="24"/>
                <w:szCs w:val="24"/>
              </w:rPr>
            </w:pPr>
            <w:ins w:id="1611" w:author="Dr. Hámori Gergely" w:date="2012-03-20T10:10:00Z">
              <w:del w:id="1612" w:author="Madách Dentál Kft" w:date="2012-07-19T11:03:00Z">
                <w:r w:rsidRPr="00C01917" w:rsidDel="003206B2">
                  <w:rPr>
                    <w:rFonts w:ascii="Arial" w:hAnsi="Arial" w:cs="Arial"/>
                    <w:sz w:val="24"/>
                    <w:szCs w:val="24"/>
                  </w:rPr>
                  <w:delText>Vállalkozó P.H.</w:delText>
                </w:r>
              </w:del>
            </w:ins>
          </w:p>
        </w:tc>
      </w:tr>
    </w:tbl>
    <w:p w14:paraId="688FAC93" w14:textId="77777777" w:rsidR="003206B2" w:rsidRPr="00C01917" w:rsidDel="008A74C9" w:rsidRDefault="003206B2" w:rsidP="00C01917">
      <w:pPr>
        <w:pStyle w:val="Cmsor1"/>
        <w:jc w:val="left"/>
        <w:rPr>
          <w:ins w:id="1613" w:author="Madách Dentál Kft" w:date="2012-07-19T11:04:00Z"/>
          <w:del w:id="1614" w:author="Peter" w:date="2016-05-25T17:49:00Z"/>
          <w:rFonts w:ascii="Arial" w:hAnsi="Arial" w:cs="Arial"/>
          <w:b w:val="0"/>
          <w:szCs w:val="24"/>
        </w:rPr>
      </w:pPr>
      <w:ins w:id="1615" w:author="Madách Dentál Kft" w:date="2012-07-19T11:04:00Z">
        <w:del w:id="1616" w:author="Peter" w:date="2016-05-25T17:49:00Z">
          <w:r w:rsidRPr="00C01917" w:rsidDel="008A74C9">
            <w:rPr>
              <w:rFonts w:ascii="Arial" w:hAnsi="Arial" w:cs="Arial"/>
              <w:b w:val="0"/>
              <w:szCs w:val="24"/>
            </w:rPr>
            <w:delText>Vállalkozási szerződés 2. számú melléklete</w:delText>
          </w:r>
        </w:del>
      </w:ins>
    </w:p>
    <w:tbl>
      <w:tblPr>
        <w:tblW w:w="1055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  <w:gridCol w:w="2520"/>
        <w:gridCol w:w="438"/>
      </w:tblGrid>
      <w:tr w:rsidR="00414DFB" w:rsidRPr="00C01917" w:rsidDel="008A74C9" w14:paraId="688FAC96" w14:textId="77777777" w:rsidTr="008A74C9">
        <w:trPr>
          <w:gridAfter w:val="1"/>
          <w:wAfter w:w="438" w:type="dxa"/>
          <w:trHeight w:val="270"/>
          <w:ins w:id="1617" w:author="Madách Dentál Kft" w:date="2012-07-19T11:08:00Z"/>
          <w:del w:id="1618" w:author="Peter" w:date="2016-05-25T17:49:00Z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C94" w14:textId="77777777" w:rsidR="00414DFB" w:rsidRPr="00C01917" w:rsidDel="008A74C9" w:rsidRDefault="00414DFB" w:rsidP="00C01917">
            <w:pPr>
              <w:autoSpaceDE/>
              <w:autoSpaceDN/>
              <w:rPr>
                <w:ins w:id="1619" w:author="Madách Dentál Kft" w:date="2012-07-19T11:08:00Z"/>
                <w:del w:id="1620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95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21" w:author="Madách Dentál Kft" w:date="2012-07-19T11:08:00Z"/>
                <w:del w:id="162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23" w:author="Madách Dentál Kft" w:date="2012-07-19T11:08:00Z">
              <w:del w:id="162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 xml:space="preserve"> 2011.március 8. napjától</w:delText>
                </w:r>
              </w:del>
            </w:ins>
          </w:p>
        </w:tc>
      </w:tr>
      <w:tr w:rsidR="00414DFB" w:rsidRPr="00C01917" w:rsidDel="008A74C9" w14:paraId="688FAC99" w14:textId="77777777" w:rsidTr="008A74C9">
        <w:trPr>
          <w:gridAfter w:val="1"/>
          <w:wAfter w:w="438" w:type="dxa"/>
          <w:trHeight w:val="240"/>
          <w:ins w:id="1625" w:author="Madách Dentál Kft" w:date="2012-07-19T11:08:00Z"/>
          <w:del w:id="162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97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27" w:author="Madách Dentál Kft" w:date="2012-07-19T11:08:00Z"/>
                <w:del w:id="1628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29" w:author="Madách Dentál Kft" w:date="2012-07-19T11:08:00Z">
              <w:del w:id="163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ÁRJEGYZÉK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98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31" w:author="Madách Dentál Kft" w:date="2012-07-19T11:08:00Z"/>
                <w:del w:id="163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33" w:author="Madách Dentál Kft" w:date="2012-07-19T11:08:00Z">
              <w:del w:id="163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 xml:space="preserve"> Vállalási ár (Ft) </w:delText>
                </w:r>
              </w:del>
            </w:ins>
          </w:p>
        </w:tc>
      </w:tr>
      <w:tr w:rsidR="00414DFB" w:rsidRPr="00C01917" w:rsidDel="008A74C9" w14:paraId="688FAC9C" w14:textId="77777777" w:rsidTr="008A74C9">
        <w:trPr>
          <w:gridAfter w:val="1"/>
          <w:wAfter w:w="438" w:type="dxa"/>
          <w:trHeight w:val="240"/>
          <w:ins w:id="1635" w:author="Madách Dentál Kft" w:date="2012-07-19T11:08:00Z"/>
          <w:del w:id="163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9A" w14:textId="77777777" w:rsidR="00414DFB" w:rsidRPr="00C01917" w:rsidDel="008A74C9" w:rsidRDefault="00414DFB" w:rsidP="00C01917">
            <w:pPr>
              <w:autoSpaceDE/>
              <w:autoSpaceDN/>
              <w:rPr>
                <w:ins w:id="1637" w:author="Madách Dentál Kft" w:date="2012-07-19T11:08:00Z"/>
                <w:del w:id="1638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1639" w:author="Madách Dentál Kft" w:date="2012-07-19T11:08:00Z">
              <w:del w:id="164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mintakészítés: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9B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41" w:author="Madách Dentál Kft" w:date="2012-07-19T11:08:00Z"/>
                <w:del w:id="164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43" w:author="Madách Dentál Kft" w:date="2012-07-19T11:08:00Z">
              <w:del w:id="164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C9F" w14:textId="77777777" w:rsidTr="008A74C9">
        <w:trPr>
          <w:gridAfter w:val="1"/>
          <w:wAfter w:w="438" w:type="dxa"/>
          <w:trHeight w:val="225"/>
          <w:ins w:id="1645" w:author="Madách Dentál Kft" w:date="2012-07-19T11:08:00Z"/>
          <w:del w:id="1646" w:author="Peter" w:date="2016-05-25T17:49:00Z"/>
        </w:trPr>
        <w:tc>
          <w:tcPr>
            <w:tcW w:w="7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9D" w14:textId="77777777" w:rsidR="00414DFB" w:rsidRPr="00C01917" w:rsidDel="008A74C9" w:rsidRDefault="00414DFB" w:rsidP="00C01917">
            <w:pPr>
              <w:autoSpaceDE/>
              <w:autoSpaceDN/>
              <w:rPr>
                <w:ins w:id="1647" w:author="Madách Dentál Kft" w:date="2012-07-19T11:08:00Z"/>
                <w:del w:id="1648" w:author="Peter" w:date="2016-05-25T17:49:00Z"/>
                <w:rFonts w:ascii="Arial" w:hAnsi="Arial" w:cs="Arial"/>
                <w:sz w:val="24"/>
                <w:szCs w:val="24"/>
              </w:rPr>
            </w:pPr>
            <w:ins w:id="1649" w:author="Madách Dentál Kft" w:date="2012-07-19T11:08:00Z">
              <w:del w:id="165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 xml:space="preserve">Műanyag csonkos modell 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9E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51" w:author="Madách Dentál Kft" w:date="2012-07-19T11:08:00Z"/>
                <w:del w:id="165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53" w:author="Madách Dentál Kft" w:date="2012-07-19T11:08:00Z">
              <w:del w:id="165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1250</w:delText>
                </w:r>
              </w:del>
            </w:ins>
          </w:p>
        </w:tc>
      </w:tr>
      <w:tr w:rsidR="00414DFB" w:rsidRPr="00C01917" w:rsidDel="008A74C9" w14:paraId="688FACA2" w14:textId="77777777" w:rsidTr="008A74C9">
        <w:trPr>
          <w:gridAfter w:val="1"/>
          <w:wAfter w:w="438" w:type="dxa"/>
          <w:trHeight w:val="240"/>
          <w:ins w:id="1655" w:author="Madách Dentál Kft" w:date="2012-07-19T11:08:00Z"/>
          <w:del w:id="165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A0" w14:textId="77777777" w:rsidR="00414DFB" w:rsidRPr="00C01917" w:rsidDel="008A74C9" w:rsidRDefault="00414DFB" w:rsidP="00C01917">
            <w:pPr>
              <w:autoSpaceDE/>
              <w:autoSpaceDN/>
              <w:rPr>
                <w:ins w:id="1657" w:author="Madách Dentál Kft" w:date="2012-07-19T11:08:00Z"/>
                <w:del w:id="1658" w:author="Peter" w:date="2016-05-25T17:49:00Z"/>
                <w:rFonts w:ascii="Arial" w:hAnsi="Arial" w:cs="Arial"/>
                <w:sz w:val="24"/>
                <w:szCs w:val="24"/>
              </w:rPr>
            </w:pPr>
            <w:ins w:id="1659" w:author="Madách Dentál Kft" w:date="2012-07-19T11:08:00Z">
              <w:del w:id="166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Orthodonciai mintakészítés(lenyomat kiöntés, minta készítése, speciális gipsszel)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A1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61" w:author="Madách Dentál Kft" w:date="2012-07-19T11:08:00Z"/>
                <w:del w:id="166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63" w:author="Madách Dentál Kft" w:date="2012-07-19T11:08:00Z">
              <w:del w:id="166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950</w:delText>
                </w:r>
              </w:del>
            </w:ins>
          </w:p>
        </w:tc>
      </w:tr>
      <w:tr w:rsidR="00414DFB" w:rsidRPr="00C01917" w:rsidDel="008A74C9" w14:paraId="688FACA5" w14:textId="77777777" w:rsidTr="008A74C9">
        <w:trPr>
          <w:gridAfter w:val="1"/>
          <w:wAfter w:w="438" w:type="dxa"/>
          <w:trHeight w:val="240"/>
          <w:ins w:id="1665" w:author="Madách Dentál Kft" w:date="2012-07-19T11:08:00Z"/>
          <w:del w:id="166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A3" w14:textId="77777777" w:rsidR="00414DFB" w:rsidRPr="00C01917" w:rsidDel="008A74C9" w:rsidRDefault="00414DFB" w:rsidP="00C01917">
            <w:pPr>
              <w:autoSpaceDE/>
              <w:autoSpaceDN/>
              <w:rPr>
                <w:ins w:id="1667" w:author="Madách Dentál Kft" w:date="2012-07-19T11:08:00Z"/>
                <w:del w:id="1668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1669" w:author="Madách Dentál Kft" w:date="2012-07-19T11:08:00Z">
              <w:del w:id="167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munkaelőkészítés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A4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71" w:author="Madách Dentál Kft" w:date="2012-07-19T11:08:00Z"/>
                <w:del w:id="167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73" w:author="Madách Dentál Kft" w:date="2012-07-19T11:08:00Z">
              <w:del w:id="167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CA8" w14:textId="77777777" w:rsidTr="008A74C9">
        <w:trPr>
          <w:gridAfter w:val="1"/>
          <w:wAfter w:w="438" w:type="dxa"/>
          <w:trHeight w:val="225"/>
          <w:ins w:id="1675" w:author="Madách Dentál Kft" w:date="2012-07-19T11:08:00Z"/>
          <w:del w:id="167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A6" w14:textId="77777777" w:rsidR="00414DFB" w:rsidRPr="00C01917" w:rsidDel="008A74C9" w:rsidRDefault="00414DFB" w:rsidP="00C01917">
            <w:pPr>
              <w:autoSpaceDE/>
              <w:autoSpaceDN/>
              <w:rPr>
                <w:ins w:id="1677" w:author="Madách Dentál Kft" w:date="2012-07-19T11:08:00Z"/>
                <w:del w:id="1678" w:author="Peter" w:date="2016-05-25T17:49:00Z"/>
                <w:rFonts w:ascii="Arial" w:hAnsi="Arial" w:cs="Arial"/>
                <w:sz w:val="24"/>
                <w:szCs w:val="24"/>
              </w:rPr>
            </w:pPr>
            <w:ins w:id="1679" w:author="Madách Dentál Kft" w:date="2012-07-19T11:08:00Z">
              <w:del w:id="168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Artikulálás - arcívvel egyéni értékű artikulátorba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A7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81" w:author="Madách Dentál Kft" w:date="2012-07-19T11:08:00Z"/>
                <w:del w:id="168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83" w:author="Madách Dentál Kft" w:date="2012-07-19T11:08:00Z">
              <w:del w:id="168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1250</w:delText>
                </w:r>
              </w:del>
            </w:ins>
          </w:p>
        </w:tc>
      </w:tr>
      <w:tr w:rsidR="00414DFB" w:rsidRPr="00C01917" w:rsidDel="008A74C9" w14:paraId="688FACAB" w14:textId="77777777" w:rsidTr="008A74C9">
        <w:trPr>
          <w:gridAfter w:val="1"/>
          <w:wAfter w:w="438" w:type="dxa"/>
          <w:trHeight w:val="225"/>
          <w:ins w:id="1685" w:author="Madách Dentál Kft" w:date="2012-07-19T11:08:00Z"/>
          <w:del w:id="168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A9" w14:textId="77777777" w:rsidR="00414DFB" w:rsidRPr="00C01917" w:rsidDel="008A74C9" w:rsidRDefault="00414DFB" w:rsidP="00C01917">
            <w:pPr>
              <w:autoSpaceDE/>
              <w:autoSpaceDN/>
              <w:rPr>
                <w:ins w:id="1687" w:author="Madách Dentál Kft" w:date="2012-07-19T11:08:00Z"/>
                <w:del w:id="1688" w:author="Peter" w:date="2016-05-25T17:49:00Z"/>
                <w:rFonts w:ascii="Arial" w:hAnsi="Arial" w:cs="Arial"/>
                <w:sz w:val="24"/>
                <w:szCs w:val="24"/>
              </w:rPr>
            </w:pPr>
            <w:ins w:id="1689" w:author="Madách Dentál Kft" w:date="2012-07-19T11:08:00Z">
              <w:del w:id="169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Protar artikulátor beállítása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AA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691" w:author="Madách Dentál Kft" w:date="2012-07-19T11:08:00Z"/>
                <w:del w:id="169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693" w:author="Madách Dentál Kft" w:date="2012-07-19T11:08:00Z">
              <w:del w:id="169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3200</w:delText>
                </w:r>
              </w:del>
            </w:ins>
          </w:p>
        </w:tc>
      </w:tr>
      <w:tr w:rsidR="00414DFB" w:rsidRPr="00C01917" w:rsidDel="008A74C9" w14:paraId="688FACAE" w14:textId="77777777" w:rsidTr="008A74C9">
        <w:trPr>
          <w:gridAfter w:val="1"/>
          <w:wAfter w:w="438" w:type="dxa"/>
          <w:trHeight w:val="225"/>
          <w:ins w:id="1695" w:author="Madách Dentál Kft" w:date="2012-07-19T11:08:00Z"/>
          <w:del w:id="169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AC" w14:textId="77777777" w:rsidR="00414DFB" w:rsidRPr="00C01917" w:rsidDel="008A74C9" w:rsidRDefault="00414DFB" w:rsidP="00C01917">
            <w:pPr>
              <w:autoSpaceDE/>
              <w:autoSpaceDN/>
              <w:rPr>
                <w:ins w:id="1697" w:author="Madách Dentál Kft" w:date="2012-07-19T11:08:00Z"/>
                <w:del w:id="1698" w:author="Peter" w:date="2016-05-25T17:49:00Z"/>
                <w:rFonts w:ascii="Arial" w:hAnsi="Arial" w:cs="Arial"/>
                <w:sz w:val="24"/>
                <w:szCs w:val="24"/>
              </w:rPr>
            </w:pPr>
            <w:ins w:id="1699" w:author="Madách Dentál Kft" w:date="2012-07-19T11:08:00Z">
              <w:del w:id="170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Diagnosztikus viaszmodellálás/tag szilicon sablonnal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AD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01" w:author="Madách Dentál Kft" w:date="2012-07-19T11:08:00Z"/>
                <w:del w:id="170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03" w:author="Madách Dentál Kft" w:date="2012-07-19T11:08:00Z">
              <w:del w:id="170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3400</w:delText>
                </w:r>
              </w:del>
            </w:ins>
          </w:p>
        </w:tc>
      </w:tr>
      <w:tr w:rsidR="00414DFB" w:rsidRPr="00C01917" w:rsidDel="008A74C9" w14:paraId="688FACB1" w14:textId="77777777" w:rsidTr="008A74C9">
        <w:trPr>
          <w:gridAfter w:val="1"/>
          <w:wAfter w:w="438" w:type="dxa"/>
          <w:trHeight w:val="225"/>
          <w:ins w:id="1705" w:author="Madách Dentál Kft" w:date="2012-07-19T11:08:00Z"/>
          <w:del w:id="170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AF" w14:textId="77777777" w:rsidR="00414DFB" w:rsidRPr="00C01917" w:rsidDel="008A74C9" w:rsidRDefault="00414DFB" w:rsidP="00C01917">
            <w:pPr>
              <w:autoSpaceDE/>
              <w:autoSpaceDN/>
              <w:rPr>
                <w:ins w:id="1707" w:author="Madách Dentál Kft" w:date="2012-07-19T11:08:00Z"/>
                <w:del w:id="170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709" w:author="Madách Dentál Kft" w:date="2012-07-19T11:08:00Z">
              <w:del w:id="171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Egyéni kanál (fényrekötő műanyag)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B0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11" w:author="Madách Dentál Kft" w:date="2012-07-19T11:08:00Z"/>
                <w:del w:id="171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13" w:author="Madách Dentál Kft" w:date="2012-07-19T11:08:00Z">
              <w:del w:id="171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2000</w:delText>
                </w:r>
              </w:del>
            </w:ins>
          </w:p>
        </w:tc>
      </w:tr>
      <w:tr w:rsidR="00414DFB" w:rsidRPr="00C01917" w:rsidDel="008A74C9" w14:paraId="688FACB4" w14:textId="77777777" w:rsidTr="008A74C9">
        <w:trPr>
          <w:gridAfter w:val="1"/>
          <w:wAfter w:w="438" w:type="dxa"/>
          <w:trHeight w:val="240"/>
          <w:ins w:id="1715" w:author="Madách Dentál Kft" w:date="2012-07-19T11:08:00Z"/>
          <w:del w:id="171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B2" w14:textId="77777777" w:rsidR="00414DFB" w:rsidRPr="00C01917" w:rsidDel="008A74C9" w:rsidRDefault="00414DFB" w:rsidP="00C01917">
            <w:pPr>
              <w:autoSpaceDE/>
              <w:autoSpaceDN/>
              <w:rPr>
                <w:ins w:id="1717" w:author="Madách Dentál Kft" w:date="2012-07-19T11:08:00Z"/>
                <w:del w:id="1718" w:author="Peter" w:date="2016-05-25T17:49:00Z"/>
                <w:rFonts w:ascii="Arial" w:hAnsi="Arial" w:cs="Arial"/>
                <w:sz w:val="24"/>
                <w:szCs w:val="24"/>
              </w:rPr>
            </w:pPr>
            <w:ins w:id="1719" w:author="Madách Dentál Kft" w:date="2012-07-19T11:08:00Z">
              <w:del w:id="172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Harapási sablon (fényrekötő műanyag)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B3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21" w:author="Madách Dentál Kft" w:date="2012-07-19T11:08:00Z"/>
                <w:del w:id="172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23" w:author="Madách Dentál Kft" w:date="2012-07-19T11:08:00Z">
              <w:del w:id="172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2000</w:delText>
                </w:r>
              </w:del>
            </w:ins>
          </w:p>
        </w:tc>
      </w:tr>
      <w:tr w:rsidR="00414DFB" w:rsidRPr="00C01917" w:rsidDel="008A74C9" w14:paraId="688FACB7" w14:textId="77777777" w:rsidTr="008A74C9">
        <w:trPr>
          <w:gridAfter w:val="1"/>
          <w:wAfter w:w="438" w:type="dxa"/>
          <w:trHeight w:val="240"/>
          <w:ins w:id="1725" w:author="Madách Dentál Kft" w:date="2012-07-19T11:08:00Z"/>
          <w:del w:id="172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B5" w14:textId="77777777" w:rsidR="00414DFB" w:rsidRPr="00C01917" w:rsidDel="008A74C9" w:rsidRDefault="00414DFB" w:rsidP="00C01917">
            <w:pPr>
              <w:autoSpaceDE/>
              <w:autoSpaceDN/>
              <w:rPr>
                <w:ins w:id="1727" w:author="Madách Dentál Kft" w:date="2012-07-19T11:08:00Z"/>
                <w:del w:id="1728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1729" w:author="Madách Dentál Kft" w:date="2012-07-19T11:08:00Z">
              <w:del w:id="173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sínek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B6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31" w:author="Madách Dentál Kft" w:date="2012-07-19T11:08:00Z"/>
                <w:del w:id="173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33" w:author="Madách Dentál Kft" w:date="2012-07-19T11:08:00Z">
              <w:del w:id="173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CBA" w14:textId="77777777" w:rsidTr="008A74C9">
        <w:trPr>
          <w:gridAfter w:val="1"/>
          <w:wAfter w:w="438" w:type="dxa"/>
          <w:trHeight w:val="225"/>
          <w:ins w:id="1735" w:author="Madách Dentál Kft" w:date="2012-07-19T11:08:00Z"/>
          <w:del w:id="1736" w:author="Peter" w:date="2016-05-25T17:49:00Z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B8" w14:textId="77777777" w:rsidR="00414DFB" w:rsidRPr="00C01917" w:rsidDel="008A74C9" w:rsidRDefault="00414DFB" w:rsidP="00C01917">
            <w:pPr>
              <w:autoSpaceDE/>
              <w:autoSpaceDN/>
              <w:rPr>
                <w:ins w:id="1737" w:author="Madách Dentál Kft" w:date="2012-07-19T11:08:00Z"/>
                <w:del w:id="1738" w:author="Peter" w:date="2016-05-25T17:49:00Z"/>
                <w:rFonts w:ascii="Arial" w:hAnsi="Arial" w:cs="Arial"/>
                <w:sz w:val="24"/>
                <w:szCs w:val="24"/>
              </w:rPr>
            </w:pPr>
            <w:ins w:id="1739" w:author="Madách Dentál Kft" w:date="2012-07-19T11:08:00Z">
              <w:del w:id="174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Mélyhúzott fehérítősín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B9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41" w:author="Madách Dentál Kft" w:date="2012-07-19T11:08:00Z"/>
                <w:del w:id="174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43" w:author="Madách Dentál Kft" w:date="2012-07-19T11:08:00Z">
              <w:del w:id="174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1650</w:delText>
                </w:r>
              </w:del>
            </w:ins>
          </w:p>
        </w:tc>
      </w:tr>
      <w:tr w:rsidR="00414DFB" w:rsidRPr="00C01917" w:rsidDel="008A74C9" w14:paraId="688FACBD" w14:textId="77777777" w:rsidTr="008A74C9">
        <w:trPr>
          <w:gridAfter w:val="1"/>
          <w:wAfter w:w="438" w:type="dxa"/>
          <w:trHeight w:val="240"/>
          <w:ins w:id="1745" w:author="Madách Dentál Kft" w:date="2012-07-19T11:08:00Z"/>
          <w:del w:id="1746" w:author="Peter" w:date="2016-05-25T17:49:00Z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BB" w14:textId="77777777" w:rsidR="00414DFB" w:rsidRPr="00C01917" w:rsidDel="008A74C9" w:rsidRDefault="00414DFB" w:rsidP="00C01917">
            <w:pPr>
              <w:autoSpaceDE/>
              <w:autoSpaceDN/>
              <w:rPr>
                <w:ins w:id="1747" w:author="Madách Dentál Kft" w:date="2012-07-19T11:08:00Z"/>
                <w:del w:id="1748" w:author="Peter" w:date="2016-05-25T17:49:00Z"/>
                <w:rFonts w:ascii="Arial" w:hAnsi="Arial" w:cs="Arial"/>
                <w:sz w:val="24"/>
                <w:szCs w:val="24"/>
              </w:rPr>
            </w:pPr>
            <w:ins w:id="1749" w:author="Madách Dentál Kft" w:date="2012-07-19T11:08:00Z">
              <w:del w:id="175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 xml:space="preserve">Mélyhúzott harapásemelősín 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BC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51" w:author="Madách Dentál Kft" w:date="2012-07-19T11:08:00Z"/>
                <w:del w:id="175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53" w:author="Madách Dentál Kft" w:date="2012-07-19T11:08:00Z">
              <w:del w:id="175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3000</w:delText>
                </w:r>
              </w:del>
            </w:ins>
          </w:p>
        </w:tc>
      </w:tr>
      <w:tr w:rsidR="00414DFB" w:rsidRPr="00C01917" w:rsidDel="008A74C9" w14:paraId="688FACC0" w14:textId="77777777" w:rsidTr="008A74C9">
        <w:trPr>
          <w:gridAfter w:val="1"/>
          <w:wAfter w:w="438" w:type="dxa"/>
          <w:trHeight w:val="240"/>
          <w:ins w:id="1755" w:author="Madách Dentál Kft" w:date="2012-07-19T11:08:00Z"/>
          <w:del w:id="1756" w:author="Peter" w:date="2016-05-25T17:49:00Z"/>
        </w:trPr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BE" w14:textId="77777777" w:rsidR="00414DFB" w:rsidRPr="00C01917" w:rsidDel="008A74C9" w:rsidRDefault="00414DFB" w:rsidP="00C01917">
            <w:pPr>
              <w:autoSpaceDE/>
              <w:autoSpaceDN/>
              <w:rPr>
                <w:ins w:id="1757" w:author="Madách Dentál Kft" w:date="2012-07-19T11:08:00Z"/>
                <w:del w:id="1758" w:author="Peter" w:date="2016-05-25T17:49:00Z"/>
                <w:rFonts w:ascii="Arial" w:hAnsi="Arial" w:cs="Arial"/>
                <w:sz w:val="24"/>
                <w:szCs w:val="24"/>
              </w:rPr>
            </w:pPr>
            <w:ins w:id="1759" w:author="Madách Dentál Kft" w:date="2012-07-19T11:08:00Z">
              <w:del w:id="176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Mélyhúzott sportsín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BF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61" w:author="Madách Dentál Kft" w:date="2012-07-19T11:08:00Z"/>
                <w:del w:id="176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63" w:author="Madách Dentál Kft" w:date="2012-07-19T11:08:00Z">
              <w:del w:id="176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6100</w:delText>
                </w:r>
              </w:del>
            </w:ins>
          </w:p>
        </w:tc>
      </w:tr>
      <w:tr w:rsidR="00414DFB" w:rsidRPr="00C01917" w:rsidDel="008A74C9" w14:paraId="688FACC3" w14:textId="77777777" w:rsidTr="008A74C9">
        <w:trPr>
          <w:gridAfter w:val="1"/>
          <w:wAfter w:w="438" w:type="dxa"/>
          <w:trHeight w:val="240"/>
          <w:ins w:id="1765" w:author="Madách Dentál Kft" w:date="2012-07-19T11:08:00Z"/>
          <w:del w:id="1766" w:author="Peter" w:date="2016-05-25T17:49:00Z"/>
        </w:trPr>
        <w:tc>
          <w:tcPr>
            <w:tcW w:w="7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C1" w14:textId="77777777" w:rsidR="00414DFB" w:rsidRPr="00C01917" w:rsidDel="008A74C9" w:rsidRDefault="00414DFB" w:rsidP="00C01917">
            <w:pPr>
              <w:autoSpaceDE/>
              <w:autoSpaceDN/>
              <w:rPr>
                <w:ins w:id="1767" w:author="Madách Dentál Kft" w:date="2012-07-19T11:08:00Z"/>
                <w:del w:id="1768" w:author="Peter" w:date="2016-05-25T17:49:00Z"/>
                <w:rFonts w:ascii="Arial" w:hAnsi="Arial" w:cs="Arial"/>
                <w:sz w:val="24"/>
                <w:szCs w:val="24"/>
              </w:rPr>
            </w:pPr>
            <w:ins w:id="1769" w:author="Madách Dentál Kft" w:date="2012-07-19T11:08:00Z">
              <w:del w:id="177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Damon split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C2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71" w:author="Madách Dentál Kft" w:date="2012-07-19T11:08:00Z"/>
                <w:del w:id="177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73" w:author="Madách Dentál Kft" w:date="2012-07-19T11:08:00Z">
              <w:del w:id="177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10100</w:delText>
                </w:r>
              </w:del>
            </w:ins>
          </w:p>
        </w:tc>
      </w:tr>
      <w:tr w:rsidR="00414DFB" w:rsidRPr="00C01917" w:rsidDel="008A74C9" w14:paraId="688FACC6" w14:textId="77777777" w:rsidTr="008A74C9">
        <w:trPr>
          <w:gridAfter w:val="1"/>
          <w:wAfter w:w="438" w:type="dxa"/>
          <w:trHeight w:val="240"/>
          <w:ins w:id="1775" w:author="Madách Dentál Kft" w:date="2012-07-19T11:08:00Z"/>
          <w:del w:id="177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C4" w14:textId="77777777" w:rsidR="00414DFB" w:rsidRPr="00C01917" w:rsidDel="008A74C9" w:rsidRDefault="00414DFB" w:rsidP="00C01917">
            <w:pPr>
              <w:autoSpaceDE/>
              <w:autoSpaceDN/>
              <w:rPr>
                <w:ins w:id="1777" w:author="Madách Dentál Kft" w:date="2012-07-19T11:08:00Z"/>
                <w:del w:id="1778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1779" w:author="Madách Dentál Kft" w:date="2012-07-19T11:08:00Z">
              <w:del w:id="178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ideiglenes pótlások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C5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81" w:author="Madách Dentál Kft" w:date="2012-07-19T11:08:00Z"/>
                <w:del w:id="178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83" w:author="Madách Dentál Kft" w:date="2012-07-19T11:08:00Z">
              <w:del w:id="178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CC9" w14:textId="77777777" w:rsidTr="008A74C9">
        <w:trPr>
          <w:gridAfter w:val="1"/>
          <w:wAfter w:w="438" w:type="dxa"/>
          <w:trHeight w:val="225"/>
          <w:ins w:id="1785" w:author="Madách Dentál Kft" w:date="2012-07-19T11:08:00Z"/>
          <w:del w:id="178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C7" w14:textId="77777777" w:rsidR="00414DFB" w:rsidRPr="00C01917" w:rsidDel="008A74C9" w:rsidRDefault="00414DFB" w:rsidP="00C01917">
            <w:pPr>
              <w:autoSpaceDE/>
              <w:autoSpaceDN/>
              <w:rPr>
                <w:ins w:id="1787" w:author="Madách Dentál Kft" w:date="2012-07-19T11:08:00Z"/>
                <w:del w:id="1788" w:author="Peter" w:date="2016-05-25T17:49:00Z"/>
                <w:rFonts w:ascii="Arial" w:hAnsi="Arial" w:cs="Arial"/>
                <w:sz w:val="24"/>
                <w:szCs w:val="24"/>
              </w:rPr>
            </w:pPr>
            <w:ins w:id="1789" w:author="Madách Dentál Kft" w:date="2012-07-19T11:08:00Z">
              <w:del w:id="179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Keményműanyag ideiglenes korona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C8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791" w:author="Madách Dentál Kft" w:date="2012-07-19T11:08:00Z"/>
                <w:del w:id="179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793" w:author="Madách Dentál Kft" w:date="2012-07-19T11:08:00Z">
              <w:del w:id="179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2300</w:delText>
                </w:r>
              </w:del>
            </w:ins>
          </w:p>
        </w:tc>
      </w:tr>
      <w:tr w:rsidR="00414DFB" w:rsidRPr="00C01917" w:rsidDel="008A74C9" w14:paraId="688FACCC" w14:textId="77777777" w:rsidTr="008A74C9">
        <w:trPr>
          <w:gridAfter w:val="1"/>
          <w:wAfter w:w="438" w:type="dxa"/>
          <w:trHeight w:val="240"/>
          <w:ins w:id="1795" w:author="Madách Dentál Kft" w:date="2012-07-19T11:08:00Z"/>
          <w:del w:id="179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CA" w14:textId="77777777" w:rsidR="00414DFB" w:rsidRPr="00C01917" w:rsidDel="008A74C9" w:rsidRDefault="00414DFB" w:rsidP="00C01917">
            <w:pPr>
              <w:autoSpaceDE/>
              <w:autoSpaceDN/>
              <w:rPr>
                <w:ins w:id="1797" w:author="Madách Dentál Kft" w:date="2012-07-19T11:08:00Z"/>
                <w:del w:id="1798" w:author="Peter" w:date="2016-05-25T17:49:00Z"/>
                <w:rFonts w:ascii="Arial" w:hAnsi="Arial" w:cs="Arial"/>
                <w:sz w:val="24"/>
                <w:szCs w:val="24"/>
              </w:rPr>
            </w:pPr>
            <w:ins w:id="1799" w:author="Madách Dentál Kft" w:date="2012-07-19T11:08:00Z">
              <w:del w:id="180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Hosszútávú ideiglenes korona vagy hídtag (fémvázzal, műanyag leplezéssel)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CB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01" w:author="Madách Dentál Kft" w:date="2012-07-19T11:08:00Z"/>
                <w:del w:id="180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03" w:author="Madách Dentál Kft" w:date="2012-07-19T11:08:00Z">
              <w:del w:id="180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4650</w:delText>
                </w:r>
              </w:del>
            </w:ins>
          </w:p>
        </w:tc>
      </w:tr>
      <w:tr w:rsidR="00414DFB" w:rsidRPr="00C01917" w:rsidDel="008A74C9" w14:paraId="688FACCF" w14:textId="77777777" w:rsidTr="008A74C9">
        <w:trPr>
          <w:gridAfter w:val="1"/>
          <w:wAfter w:w="438" w:type="dxa"/>
          <w:trHeight w:val="240"/>
          <w:ins w:id="1805" w:author="Madách Dentál Kft" w:date="2012-07-19T11:08:00Z"/>
          <w:del w:id="1806" w:author="Peter" w:date="2016-05-25T17:49:00Z"/>
        </w:trPr>
        <w:tc>
          <w:tcPr>
            <w:tcW w:w="7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CD" w14:textId="77777777" w:rsidR="00414DFB" w:rsidRPr="00C01917" w:rsidDel="008A74C9" w:rsidRDefault="00414DFB" w:rsidP="00C01917">
            <w:pPr>
              <w:autoSpaceDE/>
              <w:autoSpaceDN/>
              <w:rPr>
                <w:ins w:id="1807" w:author="Madách Dentál Kft" w:date="2012-07-19T11:08:00Z"/>
                <w:del w:id="1808" w:author="Peter" w:date="2016-05-25T17:49:00Z"/>
                <w:rFonts w:ascii="Arial" w:hAnsi="Arial" w:cs="Arial"/>
                <w:sz w:val="24"/>
                <w:szCs w:val="24"/>
              </w:rPr>
            </w:pPr>
            <w:ins w:id="1809" w:author="Madách Dentál Kft" w:date="2012-07-19T11:08:00Z">
              <w:del w:id="181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Hosszútávú ideiglenes korona vagy hídtag (fémvázzal, egyrétegben égetetett kerámia leplezéssel)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CE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11" w:author="Madách Dentál Kft" w:date="2012-07-19T11:08:00Z"/>
                <w:del w:id="181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13" w:author="Madách Dentál Kft" w:date="2012-07-19T11:08:00Z">
              <w:del w:id="181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6300</w:delText>
                </w:r>
              </w:del>
            </w:ins>
          </w:p>
        </w:tc>
      </w:tr>
      <w:tr w:rsidR="00414DFB" w:rsidRPr="00C01917" w:rsidDel="008A74C9" w14:paraId="688FACD2" w14:textId="77777777" w:rsidTr="008A74C9">
        <w:trPr>
          <w:gridAfter w:val="1"/>
          <w:wAfter w:w="438" w:type="dxa"/>
          <w:trHeight w:val="240"/>
          <w:ins w:id="1815" w:author="Madách Dentál Kft" w:date="2012-07-19T11:08:00Z"/>
          <w:del w:id="181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D0" w14:textId="77777777" w:rsidR="00414DFB" w:rsidRPr="00C01917" w:rsidDel="008A74C9" w:rsidRDefault="00414DFB" w:rsidP="00C01917">
            <w:pPr>
              <w:autoSpaceDE/>
              <w:autoSpaceDN/>
              <w:rPr>
                <w:ins w:id="1817" w:author="Madách Dentál Kft" w:date="2012-07-19T11:08:00Z"/>
                <w:del w:id="1818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1819" w:author="Madách Dentál Kft" w:date="2012-07-19T11:08:00Z">
              <w:del w:id="182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rögzített pótlások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D1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21" w:author="Madách Dentál Kft" w:date="2012-07-19T11:08:00Z"/>
                <w:del w:id="182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23" w:author="Madách Dentál Kft" w:date="2012-07-19T11:08:00Z">
              <w:del w:id="182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CD5" w14:textId="77777777" w:rsidTr="008A74C9">
        <w:trPr>
          <w:gridAfter w:val="1"/>
          <w:wAfter w:w="438" w:type="dxa"/>
          <w:trHeight w:val="240"/>
          <w:ins w:id="1825" w:author="Madách Dentál Kft" w:date="2012-07-19T11:08:00Z"/>
          <w:del w:id="182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D3" w14:textId="77777777" w:rsidR="00414DFB" w:rsidRPr="00C01917" w:rsidDel="008A74C9" w:rsidRDefault="00414DFB" w:rsidP="00C01917">
            <w:pPr>
              <w:autoSpaceDE/>
              <w:autoSpaceDN/>
              <w:rPr>
                <w:ins w:id="1827" w:author="Madách Dentál Kft" w:date="2012-07-19T11:08:00Z"/>
                <w:del w:id="1828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1829" w:author="Madách Dentál Kft" w:date="2012-07-19T11:08:00Z">
              <w:del w:id="1830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fémmunkák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D4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31" w:author="Madách Dentál Kft" w:date="2012-07-19T11:08:00Z"/>
                <w:del w:id="183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33" w:author="Madách Dentál Kft" w:date="2012-07-19T11:08:00Z">
              <w:del w:id="183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CD8" w14:textId="77777777" w:rsidTr="008A74C9">
        <w:trPr>
          <w:gridAfter w:val="1"/>
          <w:wAfter w:w="438" w:type="dxa"/>
          <w:trHeight w:val="225"/>
          <w:ins w:id="1835" w:author="Madách Dentál Kft" w:date="2012-07-19T11:08:00Z"/>
          <w:del w:id="1836" w:author="Peter" w:date="2016-05-25T17:49:00Z"/>
        </w:trPr>
        <w:tc>
          <w:tcPr>
            <w:tcW w:w="7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D6" w14:textId="77777777" w:rsidR="00414DFB" w:rsidRPr="00C01917" w:rsidDel="008A74C9" w:rsidRDefault="00414DFB" w:rsidP="00C01917">
            <w:pPr>
              <w:autoSpaceDE/>
              <w:autoSpaceDN/>
              <w:rPr>
                <w:ins w:id="1837" w:author="Madách Dentál Kft" w:date="2012-07-19T11:08:00Z"/>
                <w:del w:id="1838" w:author="Peter" w:date="2016-05-25T17:49:00Z"/>
                <w:rFonts w:ascii="Arial" w:hAnsi="Arial" w:cs="Arial"/>
                <w:sz w:val="24"/>
                <w:szCs w:val="24"/>
              </w:rPr>
            </w:pPr>
            <w:ins w:id="1839" w:author="Madách Dentál Kft" w:date="2012-07-19T11:08:00Z">
              <w:del w:id="184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Gyökércsapos műcsonk (aranyötvözetből ez munkadíj)</w:delText>
                </w:r>
              </w:del>
            </w:ins>
          </w:p>
        </w:tc>
        <w:tc>
          <w:tcPr>
            <w:tcW w:w="2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D7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41" w:author="Madách Dentál Kft" w:date="2012-07-19T11:08:00Z"/>
                <w:del w:id="184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43" w:author="Madách Dentál Kft" w:date="2012-07-19T11:08:00Z">
              <w:del w:id="184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4600</w:delText>
                </w:r>
              </w:del>
            </w:ins>
          </w:p>
        </w:tc>
      </w:tr>
      <w:tr w:rsidR="00414DFB" w:rsidRPr="00C01917" w:rsidDel="008A74C9" w14:paraId="688FACDB" w14:textId="77777777" w:rsidTr="008A74C9">
        <w:trPr>
          <w:gridAfter w:val="1"/>
          <w:wAfter w:w="438" w:type="dxa"/>
          <w:trHeight w:val="225"/>
          <w:ins w:id="1845" w:author="Madách Dentál Kft" w:date="2012-07-19T11:08:00Z"/>
          <w:del w:id="184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D9" w14:textId="77777777" w:rsidR="00414DFB" w:rsidRPr="00C01917" w:rsidDel="008A74C9" w:rsidRDefault="00414DFB" w:rsidP="00C01917">
            <w:pPr>
              <w:autoSpaceDE/>
              <w:autoSpaceDN/>
              <w:rPr>
                <w:ins w:id="1847" w:author="Madách Dentál Kft" w:date="2012-07-19T11:08:00Z"/>
                <w:del w:id="1848" w:author="Peter" w:date="2016-05-25T17:49:00Z"/>
                <w:rFonts w:ascii="Arial" w:hAnsi="Arial" w:cs="Arial"/>
                <w:sz w:val="24"/>
                <w:szCs w:val="24"/>
              </w:rPr>
            </w:pPr>
            <w:ins w:id="1849" w:author="Madách Dentál Kft" w:date="2012-07-19T11:08:00Z">
              <w:del w:id="185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Fém korona,fém hídtag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DA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51" w:author="Madách Dentál Kft" w:date="2012-07-19T11:08:00Z"/>
                <w:del w:id="185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53" w:author="Madách Dentál Kft" w:date="2012-07-19T11:08:00Z">
              <w:del w:id="185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5100</w:delText>
                </w:r>
              </w:del>
            </w:ins>
          </w:p>
        </w:tc>
      </w:tr>
      <w:tr w:rsidR="00414DFB" w:rsidRPr="00C01917" w:rsidDel="008A74C9" w14:paraId="688FACDE" w14:textId="77777777" w:rsidTr="008A74C9">
        <w:trPr>
          <w:gridAfter w:val="1"/>
          <w:wAfter w:w="438" w:type="dxa"/>
          <w:trHeight w:val="225"/>
          <w:ins w:id="1855" w:author="Madách Dentál Kft" w:date="2012-07-19T11:08:00Z"/>
          <w:del w:id="185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DC" w14:textId="77777777" w:rsidR="00414DFB" w:rsidRPr="00C01917" w:rsidDel="008A74C9" w:rsidRDefault="00414DFB" w:rsidP="00C01917">
            <w:pPr>
              <w:autoSpaceDE/>
              <w:autoSpaceDN/>
              <w:rPr>
                <w:ins w:id="1857" w:author="Madách Dentál Kft" w:date="2012-07-19T11:08:00Z"/>
                <w:del w:id="1858" w:author="Peter" w:date="2016-05-25T17:49:00Z"/>
                <w:rFonts w:ascii="Arial" w:hAnsi="Arial" w:cs="Arial"/>
                <w:sz w:val="24"/>
                <w:szCs w:val="24"/>
              </w:rPr>
            </w:pPr>
            <w:ins w:id="1859" w:author="Madách Dentál Kft" w:date="2012-07-19T11:08:00Z">
              <w:del w:id="186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Fémkorona vagy hídtag hybrid kompozit vagy kerámia leplezéshez (aranyötvözetből ez munkadíj!)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DD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61" w:author="Madách Dentál Kft" w:date="2012-07-19T11:08:00Z"/>
                <w:del w:id="186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63" w:author="Madách Dentál Kft" w:date="2012-07-19T11:08:00Z">
              <w:del w:id="186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5300</w:delText>
                </w:r>
              </w:del>
            </w:ins>
          </w:p>
        </w:tc>
      </w:tr>
      <w:tr w:rsidR="00414DFB" w:rsidRPr="00C01917" w:rsidDel="008A74C9" w14:paraId="688FACE1" w14:textId="77777777" w:rsidTr="008A74C9">
        <w:trPr>
          <w:gridAfter w:val="1"/>
          <w:wAfter w:w="438" w:type="dxa"/>
          <w:trHeight w:val="225"/>
          <w:ins w:id="1865" w:author="Madách Dentál Kft" w:date="2012-07-19T11:08:00Z"/>
          <w:del w:id="186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DF" w14:textId="77777777" w:rsidR="00414DFB" w:rsidRPr="00C01917" w:rsidDel="008A74C9" w:rsidRDefault="00414DFB" w:rsidP="00C01917">
            <w:pPr>
              <w:autoSpaceDE/>
              <w:autoSpaceDN/>
              <w:rPr>
                <w:ins w:id="1867" w:author="Madách Dentál Kft" w:date="2012-07-19T11:08:00Z"/>
                <w:del w:id="186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869" w:author="Madách Dentál Kft" w:date="2012-07-19T11:08:00Z">
              <w:del w:id="187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Fém korona és hídtag composit leplezéssel (Belle Glass vagy Enamel Pluss)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E0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71" w:author="Madách Dentál Kft" w:date="2012-07-19T11:08:00Z"/>
                <w:del w:id="187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73" w:author="Madách Dentál Kft" w:date="2012-07-19T11:08:00Z">
              <w:del w:id="187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10300</w:delText>
                </w:r>
              </w:del>
            </w:ins>
          </w:p>
        </w:tc>
      </w:tr>
      <w:tr w:rsidR="00414DFB" w:rsidRPr="00C01917" w:rsidDel="008A74C9" w14:paraId="688FACE4" w14:textId="77777777" w:rsidTr="008A74C9">
        <w:trPr>
          <w:gridAfter w:val="1"/>
          <w:wAfter w:w="438" w:type="dxa"/>
          <w:trHeight w:val="225"/>
          <w:ins w:id="1875" w:author="Madách Dentál Kft" w:date="2012-07-19T11:08:00Z"/>
          <w:del w:id="187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E2" w14:textId="77777777" w:rsidR="00414DFB" w:rsidRPr="00C01917" w:rsidDel="008A74C9" w:rsidRDefault="00414DFB" w:rsidP="00C01917">
            <w:pPr>
              <w:autoSpaceDE/>
              <w:autoSpaceDN/>
              <w:rPr>
                <w:ins w:id="1877" w:author="Madách Dentál Kft" w:date="2012-07-19T11:08:00Z"/>
                <w:del w:id="187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879" w:author="Madách Dentál Kft" w:date="2012-07-19T11:08:00Z">
              <w:del w:id="188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Fémreégetett kerámia korona és hídtag  (Noritake)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E3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81" w:author="Madách Dentál Kft" w:date="2012-07-19T11:08:00Z"/>
                <w:del w:id="188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83" w:author="Madách Dentál Kft" w:date="2012-07-19T11:08:00Z">
              <w:del w:id="188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9400</w:delText>
                </w:r>
              </w:del>
            </w:ins>
          </w:p>
        </w:tc>
      </w:tr>
      <w:tr w:rsidR="00414DFB" w:rsidRPr="00C01917" w:rsidDel="008A74C9" w14:paraId="688FACE7" w14:textId="77777777" w:rsidTr="008A74C9">
        <w:trPr>
          <w:gridAfter w:val="1"/>
          <w:wAfter w:w="438" w:type="dxa"/>
          <w:trHeight w:val="225"/>
          <w:ins w:id="1885" w:author="Madách Dentál Kft" w:date="2012-07-19T11:08:00Z"/>
          <w:del w:id="188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E5" w14:textId="77777777" w:rsidR="00414DFB" w:rsidRPr="00C01917" w:rsidDel="008A74C9" w:rsidRDefault="00414DFB" w:rsidP="00C01917">
            <w:pPr>
              <w:autoSpaceDE/>
              <w:autoSpaceDN/>
              <w:rPr>
                <w:ins w:id="1887" w:author="Madách Dentál Kft" w:date="2012-07-19T11:08:00Z"/>
                <w:del w:id="188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889" w:author="Madách Dentál Kft" w:date="2012-07-19T11:08:00Z">
              <w:del w:id="189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Fémreégetetett kerámia korona kerámia vállal (schulter) (Noritake)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E6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891" w:author="Madách Dentál Kft" w:date="2012-07-19T11:08:00Z"/>
                <w:del w:id="189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893" w:author="Madách Dentál Kft" w:date="2012-07-19T11:08:00Z">
              <w:del w:id="189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11150</w:delText>
                </w:r>
              </w:del>
            </w:ins>
          </w:p>
        </w:tc>
      </w:tr>
      <w:tr w:rsidR="00414DFB" w:rsidRPr="00C01917" w:rsidDel="008A74C9" w14:paraId="688FACEA" w14:textId="77777777" w:rsidTr="008A74C9">
        <w:trPr>
          <w:gridAfter w:val="1"/>
          <w:wAfter w:w="438" w:type="dxa"/>
          <w:trHeight w:val="225"/>
          <w:ins w:id="1895" w:author="Madách Dentál Kft" w:date="2012-07-19T11:08:00Z"/>
          <w:del w:id="189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E8" w14:textId="77777777" w:rsidR="00414DFB" w:rsidRPr="00C01917" w:rsidDel="008A74C9" w:rsidRDefault="00414DFB" w:rsidP="00C01917">
            <w:pPr>
              <w:autoSpaceDE/>
              <w:autoSpaceDN/>
              <w:rPr>
                <w:ins w:id="1897" w:author="Madách Dentál Kft" w:date="2012-07-19T11:08:00Z"/>
                <w:del w:id="189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899" w:author="Madách Dentál Kft" w:date="2012-07-19T11:08:00Z">
              <w:del w:id="190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Fémreégetetett kerámia korona és hídtag - individualizált (Ivoclar IPS e.max Ceram)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E9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01" w:author="Madách Dentál Kft" w:date="2012-07-19T11:08:00Z"/>
                <w:del w:id="190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03" w:author="Madách Dentál Kft" w:date="2012-07-19T11:08:00Z">
              <w:del w:id="190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11150</w:delText>
                </w:r>
              </w:del>
            </w:ins>
          </w:p>
        </w:tc>
      </w:tr>
      <w:tr w:rsidR="00414DFB" w:rsidRPr="00C01917" w:rsidDel="008A74C9" w14:paraId="688FACED" w14:textId="77777777" w:rsidTr="008A74C9">
        <w:trPr>
          <w:gridAfter w:val="1"/>
          <w:wAfter w:w="438" w:type="dxa"/>
          <w:trHeight w:val="225"/>
          <w:ins w:id="1905" w:author="Madách Dentál Kft" w:date="2012-07-19T11:08:00Z"/>
          <w:del w:id="190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EB" w14:textId="77777777" w:rsidR="00414DFB" w:rsidRPr="00C01917" w:rsidDel="008A74C9" w:rsidRDefault="00414DFB" w:rsidP="00C01917">
            <w:pPr>
              <w:autoSpaceDE/>
              <w:autoSpaceDN/>
              <w:rPr>
                <w:ins w:id="1907" w:author="Madách Dentál Kft" w:date="2012-07-19T11:08:00Z"/>
                <w:del w:id="190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909" w:author="Madách Dentál Kft" w:date="2012-07-19T11:08:00Z">
              <w:del w:id="191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Fémreégetett kerámia korona kerámia vállal (schulter)- individualizált (Ivoclar IPS e.max Ceram)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EC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11" w:author="Madách Dentál Kft" w:date="2012-07-19T11:08:00Z"/>
                <w:del w:id="191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13" w:author="Madách Dentál Kft" w:date="2012-07-19T11:08:00Z">
              <w:del w:id="191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13050</w:delText>
                </w:r>
              </w:del>
            </w:ins>
          </w:p>
        </w:tc>
      </w:tr>
      <w:tr w:rsidR="00414DFB" w:rsidRPr="00C01917" w:rsidDel="008A74C9" w14:paraId="688FACF0" w14:textId="77777777" w:rsidTr="008A74C9">
        <w:trPr>
          <w:gridAfter w:val="1"/>
          <w:wAfter w:w="438" w:type="dxa"/>
          <w:trHeight w:val="225"/>
          <w:ins w:id="1915" w:author="Madách Dentál Kft" w:date="2012-07-19T11:08:00Z"/>
          <w:del w:id="191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EE" w14:textId="77777777" w:rsidR="00414DFB" w:rsidRPr="00C01917" w:rsidDel="008A74C9" w:rsidRDefault="00414DFB" w:rsidP="00C01917">
            <w:pPr>
              <w:autoSpaceDE/>
              <w:autoSpaceDN/>
              <w:rPr>
                <w:ins w:id="1917" w:author="Madách Dentál Kft" w:date="2012-07-19T11:08:00Z"/>
                <w:del w:id="191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919" w:author="Madách Dentál Kft" w:date="2012-07-19T11:08:00Z">
              <w:del w:id="192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Arany inlay (munkadíj!)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EF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21" w:author="Madách Dentál Kft" w:date="2012-07-19T11:08:00Z"/>
                <w:del w:id="192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23" w:author="Madách Dentál Kft" w:date="2012-07-19T11:08:00Z">
              <w:del w:id="192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8500</w:delText>
                </w:r>
              </w:del>
            </w:ins>
          </w:p>
        </w:tc>
      </w:tr>
      <w:tr w:rsidR="00414DFB" w:rsidRPr="00C01917" w:rsidDel="008A74C9" w14:paraId="688FACF3" w14:textId="77777777" w:rsidTr="008A74C9">
        <w:trPr>
          <w:gridAfter w:val="1"/>
          <w:wAfter w:w="438" w:type="dxa"/>
          <w:trHeight w:val="240"/>
          <w:ins w:id="1925" w:author="Madách Dentál Kft" w:date="2012-07-19T11:08:00Z"/>
          <w:del w:id="192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F1" w14:textId="77777777" w:rsidR="00414DFB" w:rsidRPr="00C01917" w:rsidDel="008A74C9" w:rsidRDefault="00414DFB" w:rsidP="00C01917">
            <w:pPr>
              <w:autoSpaceDE/>
              <w:autoSpaceDN/>
              <w:rPr>
                <w:ins w:id="1927" w:author="Madách Dentál Kft" w:date="2012-07-19T11:08:00Z"/>
                <w:del w:id="192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929" w:author="Madách Dentál Kft" w:date="2012-07-19T11:08:00Z">
              <w:del w:id="193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Arany inlay kerámia leplezéssel (munkadíj!)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F2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31" w:author="Madách Dentál Kft" w:date="2012-07-19T11:08:00Z"/>
                <w:del w:id="193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33" w:author="Madách Dentál Kft" w:date="2012-07-19T11:08:00Z">
              <w:del w:id="193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13850</w:delText>
                </w:r>
              </w:del>
            </w:ins>
          </w:p>
        </w:tc>
      </w:tr>
      <w:tr w:rsidR="00414DFB" w:rsidRPr="00C01917" w:rsidDel="008A74C9" w14:paraId="688FACF6" w14:textId="77777777" w:rsidTr="008A74C9">
        <w:trPr>
          <w:gridAfter w:val="1"/>
          <w:wAfter w:w="438" w:type="dxa"/>
          <w:trHeight w:val="240"/>
          <w:ins w:id="1935" w:author="Madách Dentál Kft" w:date="2012-07-19T11:08:00Z"/>
          <w:del w:id="193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F4" w14:textId="77777777" w:rsidR="00414DFB" w:rsidRPr="00C01917" w:rsidDel="008A74C9" w:rsidRDefault="00414DFB" w:rsidP="00C01917">
            <w:pPr>
              <w:autoSpaceDE/>
              <w:autoSpaceDN/>
              <w:rPr>
                <w:ins w:id="1937" w:author="Madách Dentál Kft" w:date="2012-07-19T11:08:00Z"/>
                <w:del w:id="1938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1939" w:author="Madách Dentál Kft" w:date="2012-07-19T11:08:00Z">
              <w:del w:id="1940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Titán (KAVO - Everest)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F5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41" w:author="Madách Dentál Kft" w:date="2012-07-19T11:08:00Z"/>
                <w:del w:id="194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43" w:author="Madách Dentál Kft" w:date="2012-07-19T11:08:00Z">
              <w:del w:id="194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CF9" w14:textId="77777777" w:rsidTr="008A74C9">
        <w:trPr>
          <w:gridAfter w:val="1"/>
          <w:wAfter w:w="438" w:type="dxa"/>
          <w:trHeight w:val="225"/>
          <w:ins w:id="1945" w:author="Madách Dentál Kft" w:date="2012-07-19T11:08:00Z"/>
          <w:del w:id="194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F7" w14:textId="77777777" w:rsidR="00414DFB" w:rsidRPr="00C01917" w:rsidDel="008A74C9" w:rsidRDefault="00414DFB" w:rsidP="00C01917">
            <w:pPr>
              <w:autoSpaceDE/>
              <w:autoSpaceDN/>
              <w:rPr>
                <w:ins w:id="1947" w:author="Madách Dentál Kft" w:date="2012-07-19T11:08:00Z"/>
                <w:del w:id="1948" w:author="Peter" w:date="2016-05-25T17:49:00Z"/>
                <w:rFonts w:ascii="Arial" w:hAnsi="Arial" w:cs="Arial"/>
                <w:sz w:val="24"/>
                <w:szCs w:val="24"/>
              </w:rPr>
            </w:pPr>
            <w:ins w:id="1949" w:author="Madách Dentál Kft" w:date="2012-07-19T11:08:00Z">
              <w:del w:id="195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 vagy hídtag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F8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51" w:author="Madách Dentál Kft" w:date="2012-07-19T11:08:00Z"/>
                <w:del w:id="195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53" w:author="Madách Dentál Kft" w:date="2012-07-19T11:08:00Z">
              <w:del w:id="195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17000</w:delText>
                </w:r>
              </w:del>
            </w:ins>
          </w:p>
        </w:tc>
      </w:tr>
      <w:tr w:rsidR="00414DFB" w:rsidRPr="00C01917" w:rsidDel="008A74C9" w14:paraId="688FACFC" w14:textId="77777777" w:rsidTr="008A74C9">
        <w:trPr>
          <w:gridAfter w:val="1"/>
          <w:wAfter w:w="438" w:type="dxa"/>
          <w:trHeight w:val="225"/>
          <w:ins w:id="1955" w:author="Madách Dentál Kft" w:date="2012-07-19T11:08:00Z"/>
          <w:del w:id="195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FA" w14:textId="77777777" w:rsidR="00414DFB" w:rsidRPr="00C01917" w:rsidDel="008A74C9" w:rsidRDefault="00414DFB" w:rsidP="00C01917">
            <w:pPr>
              <w:autoSpaceDE/>
              <w:autoSpaceDN/>
              <w:rPr>
                <w:ins w:id="1957" w:author="Madách Dentál Kft" w:date="2012-07-19T11:08:00Z"/>
                <w:del w:id="1958" w:author="Peter" w:date="2016-05-25T17:49:00Z"/>
                <w:rFonts w:ascii="Arial" w:hAnsi="Arial" w:cs="Arial"/>
                <w:sz w:val="24"/>
                <w:szCs w:val="24"/>
              </w:rPr>
            </w:pPr>
            <w:ins w:id="1959" w:author="Madách Dentál Kft" w:date="2012-07-19T11:08:00Z">
              <w:del w:id="196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 vagy hídtag kerámia leplezéssel - individualizált (Kiss)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FB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61" w:author="Madách Dentál Kft" w:date="2012-07-19T11:08:00Z"/>
                <w:del w:id="196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63" w:author="Madách Dentál Kft" w:date="2012-07-19T11:08:00Z">
              <w:del w:id="196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23050</w:delText>
                </w:r>
              </w:del>
            </w:ins>
          </w:p>
        </w:tc>
      </w:tr>
      <w:tr w:rsidR="00414DFB" w:rsidRPr="00C01917" w:rsidDel="008A74C9" w14:paraId="688FACFF" w14:textId="77777777" w:rsidTr="008A74C9">
        <w:trPr>
          <w:gridAfter w:val="1"/>
          <w:wAfter w:w="438" w:type="dxa"/>
          <w:trHeight w:val="240"/>
          <w:ins w:id="1965" w:author="Madách Dentál Kft" w:date="2012-07-19T11:08:00Z"/>
          <w:del w:id="196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CFD" w14:textId="77777777" w:rsidR="00414DFB" w:rsidRPr="00C01917" w:rsidDel="008A74C9" w:rsidRDefault="00414DFB" w:rsidP="00C01917">
            <w:pPr>
              <w:autoSpaceDE/>
              <w:autoSpaceDN/>
              <w:rPr>
                <w:ins w:id="1967" w:author="Madách Dentál Kft" w:date="2012-07-19T11:08:00Z"/>
                <w:del w:id="1968" w:author="Peter" w:date="2016-05-25T17:49:00Z"/>
                <w:rFonts w:ascii="Arial" w:hAnsi="Arial" w:cs="Arial"/>
                <w:sz w:val="24"/>
                <w:szCs w:val="24"/>
              </w:rPr>
            </w:pPr>
            <w:ins w:id="1969" w:author="Madách Dentál Kft" w:date="2012-07-19T11:08:00Z">
              <w:del w:id="197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 vagy hídtag kerámia leplezéssel - kerámia vállal (schulter) - individualizált ( Kiss)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CFE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71" w:author="Madách Dentál Kft" w:date="2012-07-19T11:08:00Z"/>
                <w:del w:id="197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73" w:author="Madách Dentál Kft" w:date="2012-07-19T11:08:00Z">
              <w:del w:id="197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24650</w:delText>
                </w:r>
              </w:del>
            </w:ins>
          </w:p>
        </w:tc>
      </w:tr>
      <w:tr w:rsidR="00414DFB" w:rsidRPr="00C01917" w:rsidDel="008A74C9" w14:paraId="688FAD02" w14:textId="77777777" w:rsidTr="008A74C9">
        <w:trPr>
          <w:gridAfter w:val="1"/>
          <w:wAfter w:w="438" w:type="dxa"/>
          <w:trHeight w:val="240"/>
          <w:ins w:id="1975" w:author="Madách Dentál Kft" w:date="2012-07-19T11:08:00Z"/>
          <w:del w:id="197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0" w14:textId="77777777" w:rsidR="00414DFB" w:rsidRPr="00C01917" w:rsidDel="008A74C9" w:rsidRDefault="00414DFB" w:rsidP="00C01917">
            <w:pPr>
              <w:autoSpaceDE/>
              <w:autoSpaceDN/>
              <w:rPr>
                <w:ins w:id="1977" w:author="Madách Dentál Kft" w:date="2012-07-19T11:08:00Z"/>
                <w:del w:id="1978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1979" w:author="Madách Dentál Kft" w:date="2012-07-19T11:08:00Z">
              <w:del w:id="1980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Kerámia leplezés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1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81" w:author="Madách Dentál Kft" w:date="2012-07-19T11:08:00Z"/>
                <w:del w:id="198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83" w:author="Madách Dentál Kft" w:date="2012-07-19T11:08:00Z">
              <w:del w:id="198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05" w14:textId="77777777" w:rsidTr="008A74C9">
        <w:trPr>
          <w:gridAfter w:val="1"/>
          <w:wAfter w:w="438" w:type="dxa"/>
          <w:trHeight w:val="225"/>
          <w:ins w:id="1985" w:author="Madách Dentál Kft" w:date="2012-07-19T11:08:00Z"/>
          <w:del w:id="198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03" w14:textId="77777777" w:rsidR="00414DFB" w:rsidRPr="00C01917" w:rsidDel="008A74C9" w:rsidRDefault="00414DFB" w:rsidP="00C01917">
            <w:pPr>
              <w:autoSpaceDE/>
              <w:autoSpaceDN/>
              <w:rPr>
                <w:ins w:id="1987" w:author="Madách Dentál Kft" w:date="2012-07-19T11:08:00Z"/>
                <w:del w:id="1988" w:author="Peter" w:date="2016-05-25T17:49:00Z"/>
                <w:rFonts w:ascii="Arial" w:hAnsi="Arial" w:cs="Arial"/>
                <w:sz w:val="24"/>
                <w:szCs w:val="24"/>
              </w:rPr>
            </w:pPr>
            <w:ins w:id="1989" w:author="Madách Dentál Kft" w:date="2012-07-19T11:08:00Z">
              <w:del w:id="199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leplezés ( Noritake)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4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1991" w:author="Madách Dentál Kft" w:date="2012-07-19T11:08:00Z"/>
                <w:del w:id="199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1993" w:author="Madách Dentál Kft" w:date="2012-07-19T11:08:00Z">
              <w:del w:id="199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4600</w:delText>
                </w:r>
              </w:del>
            </w:ins>
          </w:p>
        </w:tc>
      </w:tr>
      <w:tr w:rsidR="00414DFB" w:rsidRPr="00C01917" w:rsidDel="008A74C9" w14:paraId="688FAD08" w14:textId="77777777" w:rsidTr="008A74C9">
        <w:trPr>
          <w:gridAfter w:val="1"/>
          <w:wAfter w:w="438" w:type="dxa"/>
          <w:trHeight w:val="240"/>
          <w:ins w:id="1995" w:author="Madách Dentál Kft" w:date="2012-07-19T11:08:00Z"/>
          <w:del w:id="199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06" w14:textId="77777777" w:rsidR="00414DFB" w:rsidRPr="00C01917" w:rsidDel="008A74C9" w:rsidRDefault="00414DFB" w:rsidP="00C01917">
            <w:pPr>
              <w:autoSpaceDE/>
              <w:autoSpaceDN/>
              <w:rPr>
                <w:ins w:id="1997" w:author="Madách Dentál Kft" w:date="2012-07-19T11:08:00Z"/>
                <w:del w:id="1998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1999" w:author="Madách Dentál Kft" w:date="2012-07-19T11:08:00Z">
              <w:del w:id="2000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kerámia leplezés (schulter)- individualizált (Ivoclar IPS e.max Ceram)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7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01" w:author="Madách Dentál Kft" w:date="2012-07-19T11:08:00Z"/>
                <w:del w:id="200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03" w:author="Madách Dentál Kft" w:date="2012-07-19T11:08:00Z">
              <w:del w:id="200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6440</w:delText>
                </w:r>
              </w:del>
            </w:ins>
          </w:p>
        </w:tc>
      </w:tr>
      <w:tr w:rsidR="00414DFB" w:rsidRPr="00C01917" w:rsidDel="008A74C9" w14:paraId="688FAD0B" w14:textId="77777777" w:rsidTr="008A74C9">
        <w:trPr>
          <w:gridAfter w:val="1"/>
          <w:wAfter w:w="438" w:type="dxa"/>
          <w:trHeight w:val="240"/>
          <w:ins w:id="2005" w:author="Madách Dentál Kft" w:date="2012-07-19T11:08:00Z"/>
          <w:del w:id="200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9" w14:textId="77777777" w:rsidR="00414DFB" w:rsidRPr="00C01917" w:rsidDel="008A74C9" w:rsidRDefault="00414DFB" w:rsidP="00C01917">
            <w:pPr>
              <w:autoSpaceDE/>
              <w:autoSpaceDN/>
              <w:rPr>
                <w:ins w:id="2007" w:author="Madách Dentál Kft" w:date="2012-07-19T11:08:00Z"/>
                <w:del w:id="2008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2009" w:author="Madách Dentál Kft" w:date="2012-07-19T11:08:00Z">
              <w:del w:id="201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fémmentes rögzített: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A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11" w:author="Madách Dentál Kft" w:date="2012-07-19T11:08:00Z"/>
                <w:del w:id="201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13" w:author="Madách Dentál Kft" w:date="2012-07-19T11:08:00Z">
              <w:del w:id="201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0E" w14:textId="77777777" w:rsidTr="008A74C9">
        <w:trPr>
          <w:gridAfter w:val="1"/>
          <w:wAfter w:w="438" w:type="dxa"/>
          <w:trHeight w:val="240"/>
          <w:ins w:id="2015" w:author="Madách Dentál Kft" w:date="2012-07-19T11:08:00Z"/>
          <w:del w:id="201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C" w14:textId="77777777" w:rsidR="00414DFB" w:rsidRPr="00C01917" w:rsidDel="008A74C9" w:rsidRDefault="00414DFB" w:rsidP="00C01917">
            <w:pPr>
              <w:autoSpaceDE/>
              <w:autoSpaceDN/>
              <w:rPr>
                <w:ins w:id="2017" w:author="Madách Dentál Kft" w:date="2012-07-19T11:08:00Z"/>
                <w:del w:id="2018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2019" w:author="Madách Dentál Kft" w:date="2012-07-19T11:08:00Z">
              <w:del w:id="2020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Hybrid kompozit ( Belle Glass vagy Enamel Pluss)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0D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21" w:author="Madách Dentál Kft" w:date="2012-07-19T11:08:00Z"/>
                <w:del w:id="202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23" w:author="Madách Dentál Kft" w:date="2012-07-19T11:08:00Z">
              <w:del w:id="202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11" w14:textId="77777777" w:rsidTr="008A74C9">
        <w:trPr>
          <w:gridAfter w:val="1"/>
          <w:wAfter w:w="438" w:type="dxa"/>
          <w:trHeight w:val="225"/>
          <w:ins w:id="2025" w:author="Madách Dentál Kft" w:date="2012-07-19T11:08:00Z"/>
          <w:del w:id="202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0F" w14:textId="77777777" w:rsidR="00414DFB" w:rsidRPr="00C01917" w:rsidDel="008A74C9" w:rsidRDefault="00414DFB" w:rsidP="00C01917">
            <w:pPr>
              <w:autoSpaceDE/>
              <w:autoSpaceDN/>
              <w:rPr>
                <w:ins w:id="2027" w:author="Madách Dentál Kft" w:date="2012-07-19T11:08:00Z"/>
                <w:del w:id="2028" w:author="Peter" w:date="2016-05-25T17:49:00Z"/>
                <w:rFonts w:ascii="Arial" w:hAnsi="Arial" w:cs="Arial"/>
                <w:sz w:val="24"/>
                <w:szCs w:val="24"/>
              </w:rPr>
            </w:pPr>
            <w:ins w:id="2029" w:author="Madách Dentál Kft" w:date="2012-07-19T11:08:00Z">
              <w:del w:id="203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 xml:space="preserve">Gyökércsapos műcsonk 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10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31" w:author="Madách Dentál Kft" w:date="2012-07-19T11:08:00Z"/>
                <w:del w:id="203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33" w:author="Madách Dentál Kft" w:date="2012-07-19T11:08:00Z">
              <w:del w:id="203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9400</w:delText>
                </w:r>
              </w:del>
            </w:ins>
          </w:p>
        </w:tc>
      </w:tr>
      <w:tr w:rsidR="00414DFB" w:rsidRPr="00C01917" w:rsidDel="008A74C9" w14:paraId="688FAD14" w14:textId="77777777" w:rsidTr="008A74C9">
        <w:trPr>
          <w:gridAfter w:val="1"/>
          <w:wAfter w:w="438" w:type="dxa"/>
          <w:trHeight w:val="225"/>
          <w:ins w:id="2035" w:author="Madách Dentál Kft" w:date="2012-07-19T11:08:00Z"/>
          <w:del w:id="203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12" w14:textId="77777777" w:rsidR="00414DFB" w:rsidRPr="00C01917" w:rsidDel="008A74C9" w:rsidRDefault="00414DFB" w:rsidP="00C01917">
            <w:pPr>
              <w:autoSpaceDE/>
              <w:autoSpaceDN/>
              <w:rPr>
                <w:ins w:id="2037" w:author="Madách Dentál Kft" w:date="2012-07-19T11:08:00Z"/>
                <w:del w:id="2038" w:author="Peter" w:date="2016-05-25T17:49:00Z"/>
                <w:rFonts w:ascii="Arial" w:hAnsi="Arial" w:cs="Arial"/>
                <w:sz w:val="24"/>
                <w:szCs w:val="24"/>
              </w:rPr>
            </w:pPr>
            <w:ins w:id="2039" w:author="Madách Dentál Kft" w:date="2012-07-19T11:08:00Z">
              <w:del w:id="204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Leplezés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13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41" w:author="Madách Dentál Kft" w:date="2012-07-19T11:08:00Z"/>
                <w:del w:id="204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43" w:author="Madách Dentál Kft" w:date="2012-07-19T11:08:00Z">
              <w:del w:id="204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5520</w:delText>
                </w:r>
              </w:del>
            </w:ins>
          </w:p>
        </w:tc>
      </w:tr>
      <w:tr w:rsidR="00414DFB" w:rsidRPr="00C01917" w:rsidDel="008A74C9" w14:paraId="688FAD17" w14:textId="77777777" w:rsidTr="008A74C9">
        <w:trPr>
          <w:gridAfter w:val="1"/>
          <w:wAfter w:w="438" w:type="dxa"/>
          <w:trHeight w:val="225"/>
          <w:ins w:id="2045" w:author="Madách Dentál Kft" w:date="2012-07-19T11:08:00Z"/>
          <w:del w:id="204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15" w14:textId="77777777" w:rsidR="00414DFB" w:rsidRPr="00C01917" w:rsidDel="008A74C9" w:rsidRDefault="00414DFB" w:rsidP="00C01917">
            <w:pPr>
              <w:autoSpaceDE/>
              <w:autoSpaceDN/>
              <w:rPr>
                <w:ins w:id="2047" w:author="Madách Dentál Kft" w:date="2012-07-19T11:08:00Z"/>
                <w:del w:id="2048" w:author="Peter" w:date="2016-05-25T17:49:00Z"/>
                <w:rFonts w:ascii="Arial" w:hAnsi="Arial" w:cs="Arial"/>
                <w:sz w:val="24"/>
                <w:szCs w:val="24"/>
              </w:rPr>
            </w:pPr>
            <w:ins w:id="2049" w:author="Madách Dentál Kft" w:date="2012-07-19T11:08:00Z">
              <w:del w:id="205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Korona, hídtag Inlay, onlay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16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51" w:author="Madách Dentál Kft" w:date="2012-07-19T11:08:00Z"/>
                <w:del w:id="205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53" w:author="Madách Dentál Kft" w:date="2012-07-19T11:08:00Z">
              <w:del w:id="205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10400</w:delText>
                </w:r>
              </w:del>
            </w:ins>
          </w:p>
        </w:tc>
      </w:tr>
      <w:tr w:rsidR="00414DFB" w:rsidRPr="00C01917" w:rsidDel="008A74C9" w14:paraId="688FAD1A" w14:textId="77777777" w:rsidTr="008A74C9">
        <w:trPr>
          <w:gridAfter w:val="1"/>
          <w:wAfter w:w="438" w:type="dxa"/>
          <w:trHeight w:val="240"/>
          <w:ins w:id="2055" w:author="Madách Dentál Kft" w:date="2012-07-19T11:08:00Z"/>
          <w:del w:id="205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18" w14:textId="77777777" w:rsidR="00414DFB" w:rsidRPr="00C01917" w:rsidDel="008A74C9" w:rsidRDefault="00414DFB" w:rsidP="00C01917">
            <w:pPr>
              <w:autoSpaceDE/>
              <w:autoSpaceDN/>
              <w:rPr>
                <w:ins w:id="2057" w:author="Madách Dentál Kft" w:date="2012-07-19T11:08:00Z"/>
                <w:del w:id="2058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2059" w:author="Madách Dentál Kft" w:date="2012-07-19T11:08:00Z">
              <w:del w:id="2060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Prés Kerámia - individualizált (Ivoclar IPS e.max Press)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19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61" w:author="Madách Dentál Kft" w:date="2012-07-19T11:08:00Z"/>
                <w:del w:id="206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63" w:author="Madách Dentál Kft" w:date="2012-07-19T11:08:00Z">
              <w:del w:id="206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1D" w14:textId="77777777" w:rsidTr="008A74C9">
        <w:trPr>
          <w:gridAfter w:val="1"/>
          <w:wAfter w:w="438" w:type="dxa"/>
          <w:trHeight w:val="225"/>
          <w:ins w:id="2065" w:author="Madách Dentál Kft" w:date="2012-07-19T11:08:00Z"/>
          <w:del w:id="206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1B" w14:textId="77777777" w:rsidR="00414DFB" w:rsidRPr="00C01917" w:rsidDel="008A74C9" w:rsidRDefault="00414DFB" w:rsidP="00C01917">
            <w:pPr>
              <w:autoSpaceDE/>
              <w:autoSpaceDN/>
              <w:rPr>
                <w:ins w:id="2067" w:author="Madách Dentál Kft" w:date="2012-07-19T11:08:00Z"/>
                <w:del w:id="2068" w:author="Peter" w:date="2016-05-25T17:49:00Z"/>
                <w:rFonts w:ascii="Arial" w:hAnsi="Arial" w:cs="Arial"/>
                <w:sz w:val="24"/>
                <w:szCs w:val="24"/>
              </w:rPr>
            </w:pPr>
            <w:ins w:id="2069" w:author="Madách Dentál Kft" w:date="2012-07-19T11:08:00Z">
              <w:del w:id="207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Inlay, onlay,héj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1C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71" w:author="Madách Dentál Kft" w:date="2012-07-19T11:08:00Z"/>
                <w:del w:id="207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73" w:author="Madách Dentál Kft" w:date="2012-07-19T11:08:00Z">
              <w:del w:id="207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16150</w:delText>
                </w:r>
              </w:del>
            </w:ins>
          </w:p>
        </w:tc>
      </w:tr>
      <w:tr w:rsidR="00414DFB" w:rsidRPr="00C01917" w:rsidDel="008A74C9" w14:paraId="688FAD20" w14:textId="77777777" w:rsidTr="008A74C9">
        <w:trPr>
          <w:gridAfter w:val="1"/>
          <w:wAfter w:w="438" w:type="dxa"/>
          <w:trHeight w:val="240"/>
          <w:ins w:id="2075" w:author="Madách Dentál Kft" w:date="2012-07-19T11:08:00Z"/>
          <w:del w:id="207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1E" w14:textId="77777777" w:rsidR="00414DFB" w:rsidRPr="00C01917" w:rsidDel="008A74C9" w:rsidRDefault="00414DFB" w:rsidP="00C01917">
            <w:pPr>
              <w:autoSpaceDE/>
              <w:autoSpaceDN/>
              <w:rPr>
                <w:ins w:id="2077" w:author="Madách Dentál Kft" w:date="2012-07-19T11:08:00Z"/>
                <w:del w:id="2078" w:author="Peter" w:date="2016-05-25T17:49:00Z"/>
                <w:rFonts w:ascii="Arial" w:hAnsi="Arial" w:cs="Arial"/>
                <w:sz w:val="24"/>
                <w:szCs w:val="24"/>
              </w:rPr>
            </w:pPr>
            <w:ins w:id="2079" w:author="Madách Dentál Kft" w:date="2012-07-19T11:08:00Z">
              <w:del w:id="208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 xml:space="preserve">Korona 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1F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81" w:author="Madách Dentál Kft" w:date="2012-07-19T11:08:00Z"/>
                <w:del w:id="208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83" w:author="Madách Dentál Kft" w:date="2012-07-19T11:08:00Z">
              <w:del w:id="208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18450</w:delText>
                </w:r>
              </w:del>
            </w:ins>
          </w:p>
        </w:tc>
      </w:tr>
      <w:tr w:rsidR="00414DFB" w:rsidRPr="00C01917" w:rsidDel="008A74C9" w14:paraId="688FAD23" w14:textId="77777777" w:rsidTr="008A74C9">
        <w:trPr>
          <w:gridAfter w:val="1"/>
          <w:wAfter w:w="438" w:type="dxa"/>
          <w:trHeight w:val="240"/>
          <w:ins w:id="2085" w:author="Madách Dentál Kft" w:date="2012-07-19T11:08:00Z"/>
          <w:del w:id="208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21" w14:textId="77777777" w:rsidR="00414DFB" w:rsidRPr="00C01917" w:rsidDel="008A74C9" w:rsidRDefault="00414DFB" w:rsidP="00C01917">
            <w:pPr>
              <w:autoSpaceDE/>
              <w:autoSpaceDN/>
              <w:rPr>
                <w:ins w:id="2087" w:author="Madách Dentál Kft" w:date="2012-07-19T11:08:00Z"/>
                <w:del w:id="2088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2089" w:author="Madách Dentál Kft" w:date="2012-07-19T11:08:00Z">
              <w:del w:id="2090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Zirkonium dioxid (KAVO - Everest)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22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091" w:author="Madách Dentál Kft" w:date="2012-07-19T11:08:00Z"/>
                <w:del w:id="209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093" w:author="Madách Dentál Kft" w:date="2012-07-19T11:08:00Z">
              <w:del w:id="209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26" w14:textId="77777777" w:rsidTr="008A74C9">
        <w:trPr>
          <w:gridAfter w:val="1"/>
          <w:wAfter w:w="438" w:type="dxa"/>
          <w:trHeight w:val="225"/>
          <w:ins w:id="2095" w:author="Madách Dentál Kft" w:date="2012-07-19T11:08:00Z"/>
          <w:del w:id="209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24" w14:textId="77777777" w:rsidR="00414DFB" w:rsidRPr="00C01917" w:rsidDel="008A74C9" w:rsidRDefault="00414DFB" w:rsidP="00C01917">
            <w:pPr>
              <w:autoSpaceDE/>
              <w:autoSpaceDN/>
              <w:rPr>
                <w:ins w:id="2097" w:author="Madách Dentál Kft" w:date="2012-07-19T11:08:00Z"/>
                <w:del w:id="2098" w:author="Peter" w:date="2016-05-25T17:49:00Z"/>
                <w:rFonts w:ascii="Arial" w:hAnsi="Arial" w:cs="Arial"/>
                <w:sz w:val="24"/>
                <w:szCs w:val="24"/>
              </w:rPr>
            </w:pPr>
            <w:ins w:id="2099" w:author="Madách Dentál Kft" w:date="2012-07-19T11:08:00Z">
              <w:del w:id="210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 vagy hídtag kerámia leplezéssel (Noritake)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25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01" w:author="Madách Dentál Kft" w:date="2012-07-19T11:08:00Z"/>
                <w:del w:id="210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03" w:author="Madách Dentál Kft" w:date="2012-07-19T11:08:00Z">
              <w:del w:id="210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22000</w:delText>
                </w:r>
              </w:del>
            </w:ins>
          </w:p>
        </w:tc>
      </w:tr>
      <w:tr w:rsidR="00414DFB" w:rsidRPr="00C01917" w:rsidDel="008A74C9" w14:paraId="688FAD29" w14:textId="77777777" w:rsidTr="008A74C9">
        <w:trPr>
          <w:gridAfter w:val="1"/>
          <w:wAfter w:w="438" w:type="dxa"/>
          <w:trHeight w:val="240"/>
          <w:ins w:id="2105" w:author="Madách Dentál Kft" w:date="2012-07-19T11:08:00Z"/>
          <w:del w:id="210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27" w14:textId="77777777" w:rsidR="00414DFB" w:rsidRPr="00C01917" w:rsidDel="008A74C9" w:rsidRDefault="00414DFB" w:rsidP="00C01917">
            <w:pPr>
              <w:autoSpaceDE/>
              <w:autoSpaceDN/>
              <w:rPr>
                <w:ins w:id="2107" w:author="Madách Dentál Kft" w:date="2012-07-19T11:08:00Z"/>
                <w:del w:id="2108" w:author="Peter" w:date="2016-05-25T17:49:00Z"/>
                <w:rFonts w:ascii="Arial" w:hAnsi="Arial" w:cs="Arial"/>
                <w:sz w:val="24"/>
                <w:szCs w:val="24"/>
              </w:rPr>
            </w:pPr>
            <w:ins w:id="2109" w:author="Madách Dentál Kft" w:date="2012-07-19T11:08:00Z">
              <w:del w:id="211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 vagy hídtag kerámia leplezéssel - individualizált ( IPS e.max Ceram)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28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11" w:author="Madách Dentál Kft" w:date="2012-07-19T11:08:00Z"/>
                <w:del w:id="211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13" w:author="Madách Dentál Kft" w:date="2012-07-19T11:08:00Z">
              <w:del w:id="211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26800</w:delText>
                </w:r>
              </w:del>
            </w:ins>
          </w:p>
        </w:tc>
      </w:tr>
      <w:tr w:rsidR="00414DFB" w:rsidRPr="00C01917" w:rsidDel="008A74C9" w14:paraId="688FAD2C" w14:textId="77777777" w:rsidTr="008A74C9">
        <w:trPr>
          <w:gridAfter w:val="1"/>
          <w:wAfter w:w="438" w:type="dxa"/>
          <w:trHeight w:val="240"/>
          <w:ins w:id="2115" w:author="Madách Dentál Kft" w:date="2012-07-19T11:08:00Z"/>
          <w:del w:id="211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2A" w14:textId="77777777" w:rsidR="00414DFB" w:rsidRPr="00C01917" w:rsidDel="008A74C9" w:rsidRDefault="00414DFB" w:rsidP="00C01917">
            <w:pPr>
              <w:autoSpaceDE/>
              <w:autoSpaceDN/>
              <w:rPr>
                <w:ins w:id="2117" w:author="Madách Dentál Kft" w:date="2012-07-19T11:08:00Z"/>
                <w:del w:id="2118" w:author="Peter" w:date="2016-05-25T17:49:00Z"/>
                <w:rFonts w:ascii="Arial" w:hAnsi="Arial" w:cs="Arial"/>
                <w:sz w:val="24"/>
                <w:szCs w:val="24"/>
              </w:rPr>
            </w:pPr>
            <w:ins w:id="2119" w:author="Madách Dentál Kft" w:date="2012-07-19T11:08:00Z">
              <w:del w:id="212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 vagy hídtag előszínezése, tagonként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2B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21" w:author="Madách Dentál Kft" w:date="2012-07-19T11:08:00Z"/>
                <w:del w:id="212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23" w:author="Madách Dentál Kft" w:date="2012-07-19T11:08:00Z">
              <w:del w:id="212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1100</w:delText>
                </w:r>
              </w:del>
            </w:ins>
          </w:p>
        </w:tc>
      </w:tr>
      <w:tr w:rsidR="00414DFB" w:rsidRPr="00C01917" w:rsidDel="008A74C9" w14:paraId="688FAD2F" w14:textId="77777777" w:rsidTr="008A74C9">
        <w:trPr>
          <w:gridAfter w:val="1"/>
          <w:wAfter w:w="438" w:type="dxa"/>
          <w:trHeight w:val="240"/>
          <w:ins w:id="2125" w:author="Madách Dentál Kft" w:date="2012-07-19T11:08:00Z"/>
          <w:del w:id="2126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2D" w14:textId="77777777" w:rsidR="00414DFB" w:rsidRPr="00C01917" w:rsidDel="008A74C9" w:rsidRDefault="00414DFB" w:rsidP="00C01917">
            <w:pPr>
              <w:autoSpaceDE/>
              <w:autoSpaceDN/>
              <w:rPr>
                <w:ins w:id="2127" w:author="Madách Dentál Kft" w:date="2012-07-19T11:08:00Z"/>
                <w:del w:id="2128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2129" w:author="Madách Dentál Kft" w:date="2012-07-19T11:08:00Z">
              <w:del w:id="2130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C - Temp (KAVO - Everest) -  (üvegszál erősítésű kompozit)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2E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31" w:author="Madách Dentál Kft" w:date="2012-07-19T11:08:00Z"/>
                <w:del w:id="213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33" w:author="Madách Dentál Kft" w:date="2012-07-19T11:08:00Z">
              <w:del w:id="213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32" w14:textId="77777777" w:rsidTr="008A74C9">
        <w:trPr>
          <w:gridAfter w:val="1"/>
          <w:wAfter w:w="438" w:type="dxa"/>
          <w:trHeight w:val="225"/>
          <w:ins w:id="2135" w:author="Madách Dentál Kft" w:date="2012-07-19T11:08:00Z"/>
          <w:del w:id="2136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30" w14:textId="77777777" w:rsidR="00414DFB" w:rsidRPr="00C01917" w:rsidDel="008A74C9" w:rsidRDefault="00414DFB" w:rsidP="00C01917">
            <w:pPr>
              <w:autoSpaceDE/>
              <w:autoSpaceDN/>
              <w:rPr>
                <w:ins w:id="2137" w:author="Madách Dentál Kft" w:date="2012-07-19T11:08:00Z"/>
                <w:del w:id="2138" w:author="Peter" w:date="2016-05-25T17:49:00Z"/>
                <w:rFonts w:ascii="Arial" w:hAnsi="Arial" w:cs="Arial"/>
                <w:sz w:val="24"/>
                <w:szCs w:val="24"/>
              </w:rPr>
            </w:pPr>
            <w:ins w:id="2139" w:author="Madách Dentál Kft" w:date="2012-07-19T11:08:00Z">
              <w:del w:id="2140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Korona,hídtag, hybrid kompozit leplezéssel, inlay, onlay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31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41" w:author="Madách Dentál Kft" w:date="2012-07-19T11:08:00Z"/>
                <w:del w:id="214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43" w:author="Madách Dentál Kft" w:date="2012-07-19T11:08:00Z">
              <w:del w:id="214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16300</w:delText>
                </w:r>
              </w:del>
            </w:ins>
          </w:p>
        </w:tc>
      </w:tr>
      <w:tr w:rsidR="00414DFB" w:rsidRPr="00C01917" w:rsidDel="008A74C9" w14:paraId="688FAD35" w14:textId="77777777" w:rsidTr="008A74C9">
        <w:trPr>
          <w:gridAfter w:val="1"/>
          <w:wAfter w:w="438" w:type="dxa"/>
          <w:trHeight w:val="225"/>
          <w:ins w:id="2145" w:author="Madách Dentál Kft" w:date="2012-07-19T11:08:00Z"/>
          <w:del w:id="2146" w:author="Peter" w:date="2016-05-25T17:49:00Z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33" w14:textId="77777777" w:rsidR="00414DFB" w:rsidRPr="00C01917" w:rsidDel="008A74C9" w:rsidRDefault="00414DFB" w:rsidP="00C01917">
            <w:pPr>
              <w:autoSpaceDE/>
              <w:autoSpaceDN/>
              <w:rPr>
                <w:ins w:id="2147" w:author="Madách Dentál Kft" w:date="2012-07-19T11:08:00Z"/>
                <w:del w:id="2148" w:author="Peter" w:date="2016-05-25T17:49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34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49" w:author="Madách Dentál Kft" w:date="2012-07-19T11:08:00Z"/>
                <w:del w:id="2150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DFB" w:rsidRPr="00C01917" w:rsidDel="008A74C9" w14:paraId="688FAD3B" w14:textId="77777777" w:rsidTr="008A74C9">
        <w:trPr>
          <w:gridAfter w:val="1"/>
          <w:wAfter w:w="438" w:type="dxa"/>
          <w:trHeight w:val="225"/>
          <w:ins w:id="2151" w:author="Madách Dentál Kft" w:date="2012-07-19T11:08:00Z"/>
          <w:del w:id="2152" w:author="Peter" w:date="2016-05-25T17:49:00Z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36" w14:textId="77777777" w:rsidR="00414DFB" w:rsidRPr="00C01917" w:rsidDel="008A74C9" w:rsidRDefault="00414DFB" w:rsidP="00C01917">
            <w:pPr>
              <w:autoSpaceDE/>
              <w:autoSpaceDN/>
              <w:rPr>
                <w:ins w:id="2153" w:author="Madách Dentál Kft" w:date="2012-07-19T11:08:00Z"/>
                <w:del w:id="2154" w:author="Peter" w:date="2016-05-25T17:46:00Z"/>
                <w:rFonts w:ascii="Arial" w:hAnsi="Arial" w:cs="Arial"/>
                <w:sz w:val="24"/>
                <w:szCs w:val="24"/>
              </w:rPr>
            </w:pPr>
          </w:p>
          <w:p w14:paraId="688FAD37" w14:textId="77777777" w:rsidR="00414DFB" w:rsidRPr="00C01917" w:rsidDel="008A74C9" w:rsidRDefault="00414DFB" w:rsidP="00C01917">
            <w:pPr>
              <w:autoSpaceDE/>
              <w:autoSpaceDN/>
              <w:rPr>
                <w:ins w:id="2155" w:author="Madách Dentál Kft" w:date="2012-07-19T11:08:00Z"/>
                <w:del w:id="2156" w:author="Peter" w:date="2016-05-25T17:46:00Z"/>
                <w:rFonts w:ascii="Arial" w:hAnsi="Arial" w:cs="Arial"/>
                <w:sz w:val="24"/>
                <w:szCs w:val="24"/>
              </w:rPr>
            </w:pPr>
          </w:p>
          <w:p w14:paraId="688FAD38" w14:textId="77777777" w:rsidR="00414DFB" w:rsidRPr="00C01917" w:rsidDel="008A74C9" w:rsidRDefault="00414DFB" w:rsidP="00C01917">
            <w:pPr>
              <w:autoSpaceDE/>
              <w:autoSpaceDN/>
              <w:rPr>
                <w:ins w:id="2157" w:author="Madách Dentál Kft" w:date="2012-07-19T11:08:00Z"/>
                <w:del w:id="2158" w:author="Peter" w:date="2016-05-25T17:46:00Z"/>
                <w:rFonts w:ascii="Arial" w:hAnsi="Arial" w:cs="Arial"/>
                <w:sz w:val="24"/>
                <w:szCs w:val="24"/>
              </w:rPr>
            </w:pPr>
          </w:p>
          <w:p w14:paraId="688FAD39" w14:textId="77777777" w:rsidR="00414DFB" w:rsidRPr="00C01917" w:rsidDel="008A74C9" w:rsidRDefault="00414DFB" w:rsidP="00C01917">
            <w:pPr>
              <w:autoSpaceDE/>
              <w:autoSpaceDN/>
              <w:rPr>
                <w:ins w:id="2159" w:author="Madách Dentál Kft" w:date="2012-07-19T11:08:00Z"/>
                <w:del w:id="2160" w:author="Peter" w:date="2016-05-25T17:49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3A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61" w:author="Madách Dentál Kft" w:date="2012-07-19T11:08:00Z"/>
                <w:del w:id="2162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DFB" w:rsidRPr="00C01917" w:rsidDel="008A74C9" w14:paraId="688FAD3E" w14:textId="77777777" w:rsidTr="008A74C9">
        <w:trPr>
          <w:gridAfter w:val="1"/>
          <w:wAfter w:w="438" w:type="dxa"/>
          <w:trHeight w:val="240"/>
          <w:ins w:id="2163" w:author="Madách Dentál Kft" w:date="2012-07-19T11:08:00Z"/>
          <w:del w:id="2164" w:author="Peter" w:date="2016-05-25T17:49:00Z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3C" w14:textId="77777777" w:rsidR="00414DFB" w:rsidRPr="00C01917" w:rsidDel="008A74C9" w:rsidRDefault="00414DFB" w:rsidP="00C01917">
            <w:pPr>
              <w:autoSpaceDE/>
              <w:autoSpaceDN/>
              <w:rPr>
                <w:ins w:id="2165" w:author="Madách Dentál Kft" w:date="2012-07-19T11:08:00Z"/>
                <w:del w:id="2166" w:author="Peter" w:date="2016-05-25T17:49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3D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67" w:author="Madách Dentál Kft" w:date="2012-07-19T11:08:00Z"/>
                <w:del w:id="2168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DFB" w:rsidRPr="00C01917" w:rsidDel="008A74C9" w14:paraId="688FAD41" w14:textId="77777777" w:rsidTr="008A74C9">
        <w:trPr>
          <w:gridAfter w:val="1"/>
          <w:wAfter w:w="438" w:type="dxa"/>
          <w:trHeight w:val="270"/>
          <w:ins w:id="2169" w:author="Madách Dentál Kft" w:date="2012-07-19T11:08:00Z"/>
          <w:del w:id="2170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3F" w14:textId="77777777" w:rsidR="00414DFB" w:rsidRPr="00C01917" w:rsidDel="008A74C9" w:rsidRDefault="00414DFB" w:rsidP="00C01917">
            <w:pPr>
              <w:autoSpaceDE/>
              <w:autoSpaceDN/>
              <w:rPr>
                <w:ins w:id="2171" w:author="Madách Dentál Kft" w:date="2012-07-19T11:08:00Z"/>
                <w:del w:id="2172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2173" w:author="Madách Dentál Kft" w:date="2012-07-19T11:08:00Z">
              <w:del w:id="217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kombinált munkák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40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75" w:author="Madách Dentál Kft" w:date="2012-07-19T11:08:00Z"/>
                <w:del w:id="217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77" w:author="Madách Dentál Kft" w:date="2012-07-19T11:08:00Z">
              <w:del w:id="217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 xml:space="preserve"> 2011.március 8. Napjától</w:delText>
                </w:r>
              </w:del>
            </w:ins>
          </w:p>
        </w:tc>
      </w:tr>
      <w:tr w:rsidR="00414DFB" w:rsidRPr="00C01917" w:rsidDel="008A74C9" w14:paraId="688FAD44" w14:textId="77777777" w:rsidTr="008A74C9">
        <w:trPr>
          <w:gridAfter w:val="1"/>
          <w:wAfter w:w="438" w:type="dxa"/>
          <w:trHeight w:val="225"/>
          <w:ins w:id="2179" w:author="Madách Dentál Kft" w:date="2012-07-19T11:08:00Z"/>
          <w:del w:id="218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42" w14:textId="77777777" w:rsidR="00414DFB" w:rsidRPr="00C01917" w:rsidDel="008A74C9" w:rsidRDefault="00414DFB" w:rsidP="00C01917">
            <w:pPr>
              <w:autoSpaceDE/>
              <w:autoSpaceDN/>
              <w:rPr>
                <w:ins w:id="2181" w:author="Madách Dentál Kft" w:date="2012-07-19T11:08:00Z"/>
                <w:del w:id="218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183" w:author="Madách Dentál Kft" w:date="2012-07-19T11:08:00Z">
              <w:del w:id="218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Frézelt váll foganként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43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85" w:author="Madách Dentál Kft" w:date="2012-07-19T11:08:00Z"/>
                <w:del w:id="218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87" w:author="Madách Dentál Kft" w:date="2012-07-19T11:08:00Z">
              <w:del w:id="218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3200</w:delText>
                </w:r>
              </w:del>
            </w:ins>
          </w:p>
        </w:tc>
      </w:tr>
      <w:tr w:rsidR="00414DFB" w:rsidRPr="00C01917" w:rsidDel="008A74C9" w14:paraId="688FAD47" w14:textId="77777777" w:rsidTr="008A74C9">
        <w:trPr>
          <w:gridAfter w:val="1"/>
          <w:wAfter w:w="438" w:type="dxa"/>
          <w:trHeight w:val="225"/>
          <w:ins w:id="2189" w:author="Madách Dentál Kft" w:date="2012-07-19T11:08:00Z"/>
          <w:del w:id="219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45" w14:textId="77777777" w:rsidR="00414DFB" w:rsidRPr="00C01917" w:rsidDel="008A74C9" w:rsidRDefault="00414DFB" w:rsidP="00C01917">
            <w:pPr>
              <w:autoSpaceDE/>
              <w:autoSpaceDN/>
              <w:rPr>
                <w:ins w:id="2191" w:author="Madách Dentál Kft" w:date="2012-07-19T11:08:00Z"/>
                <w:del w:id="219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193" w:author="Madách Dentál Kft" w:date="2012-07-19T11:08:00Z">
              <w:del w:id="219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Interlock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46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195" w:author="Madách Dentál Kft" w:date="2012-07-19T11:08:00Z"/>
                <w:del w:id="219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197" w:author="Madách Dentál Kft" w:date="2012-07-19T11:08:00Z">
              <w:del w:id="219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3200</w:delText>
                </w:r>
              </w:del>
            </w:ins>
          </w:p>
        </w:tc>
      </w:tr>
      <w:tr w:rsidR="00414DFB" w:rsidRPr="00C01917" w:rsidDel="008A74C9" w14:paraId="688FAD4A" w14:textId="77777777" w:rsidTr="008A74C9">
        <w:trPr>
          <w:gridAfter w:val="1"/>
          <w:wAfter w:w="438" w:type="dxa"/>
          <w:trHeight w:val="225"/>
          <w:ins w:id="2199" w:author="Madách Dentál Kft" w:date="2012-07-19T11:08:00Z"/>
          <w:del w:id="220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48" w14:textId="77777777" w:rsidR="00414DFB" w:rsidRPr="00C01917" w:rsidDel="008A74C9" w:rsidRDefault="00414DFB" w:rsidP="00C01917">
            <w:pPr>
              <w:autoSpaceDE/>
              <w:autoSpaceDN/>
              <w:rPr>
                <w:ins w:id="2201" w:author="Madách Dentál Kft" w:date="2012-07-19T11:08:00Z"/>
                <w:del w:id="2202" w:author="Peter" w:date="2016-05-25T17:49:00Z"/>
                <w:rFonts w:ascii="Arial" w:hAnsi="Arial" w:cs="Arial"/>
                <w:sz w:val="24"/>
                <w:szCs w:val="24"/>
              </w:rPr>
            </w:pPr>
            <w:ins w:id="2203" w:author="Madách Dentál Kft" w:date="2012-07-19T11:08:00Z">
              <w:del w:id="220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Gyári rejtett elhorgonyzás (primer rész) beépítése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49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05" w:author="Madách Dentál Kft" w:date="2012-07-19T11:08:00Z"/>
                <w:del w:id="220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07" w:author="Madách Dentál Kft" w:date="2012-07-19T11:08:00Z">
              <w:del w:id="220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4100</w:delText>
                </w:r>
              </w:del>
            </w:ins>
          </w:p>
        </w:tc>
      </w:tr>
      <w:tr w:rsidR="00414DFB" w:rsidRPr="00C01917" w:rsidDel="008A74C9" w14:paraId="688FAD4D" w14:textId="77777777" w:rsidTr="008A74C9">
        <w:trPr>
          <w:gridAfter w:val="1"/>
          <w:wAfter w:w="438" w:type="dxa"/>
          <w:trHeight w:val="240"/>
          <w:ins w:id="2209" w:author="Madách Dentál Kft" w:date="2012-07-19T11:08:00Z"/>
          <w:del w:id="221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4B" w14:textId="77777777" w:rsidR="00414DFB" w:rsidRPr="00C01917" w:rsidDel="008A74C9" w:rsidRDefault="00414DFB" w:rsidP="00C01917">
            <w:pPr>
              <w:autoSpaceDE/>
              <w:autoSpaceDN/>
              <w:rPr>
                <w:ins w:id="2211" w:author="Madách Dentál Kft" w:date="2012-07-19T11:08:00Z"/>
                <w:del w:id="2212" w:author="Peter" w:date="2016-05-25T17:49:00Z"/>
                <w:rFonts w:ascii="Arial" w:hAnsi="Arial" w:cs="Arial"/>
                <w:sz w:val="24"/>
                <w:szCs w:val="24"/>
              </w:rPr>
            </w:pPr>
            <w:ins w:id="2213" w:author="Madách Dentál Kft" w:date="2012-07-19T11:08:00Z">
              <w:del w:id="221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Gyári rejtett elhorgonyzás (szekunder rész) beépítése (fémlemezbe vagy fogsorba)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4C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15" w:author="Madách Dentál Kft" w:date="2012-07-19T11:08:00Z"/>
                <w:del w:id="221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17" w:author="Madách Dentál Kft" w:date="2012-07-19T11:08:00Z">
              <w:del w:id="221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4100</w:delText>
                </w:r>
              </w:del>
            </w:ins>
          </w:p>
        </w:tc>
      </w:tr>
      <w:tr w:rsidR="00414DFB" w:rsidRPr="00C01917" w:rsidDel="008A74C9" w14:paraId="688FAD50" w14:textId="77777777" w:rsidTr="008A74C9">
        <w:trPr>
          <w:gridAfter w:val="1"/>
          <w:wAfter w:w="438" w:type="dxa"/>
          <w:trHeight w:val="240"/>
          <w:ins w:id="2219" w:author="Madách Dentál Kft" w:date="2012-07-19T11:08:00Z"/>
          <w:del w:id="222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4E" w14:textId="77777777" w:rsidR="00414DFB" w:rsidRPr="00C01917" w:rsidDel="008A74C9" w:rsidRDefault="00414DFB" w:rsidP="00C01917">
            <w:pPr>
              <w:autoSpaceDE/>
              <w:autoSpaceDN/>
              <w:rPr>
                <w:ins w:id="2221" w:author="Madách Dentál Kft" w:date="2012-07-19T11:08:00Z"/>
                <w:del w:id="2222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2223" w:author="Madách Dentál Kft" w:date="2012-07-19T11:08:00Z">
              <w:del w:id="2224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a gyári rejtett elhorgonyzások elemeit napi áron számítjuk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4F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25" w:author="Madách Dentál Kft" w:date="2012-07-19T11:08:00Z"/>
                <w:del w:id="222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27" w:author="Madách Dentál Kft" w:date="2012-07-19T11:08:00Z">
              <w:del w:id="222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53" w14:textId="77777777" w:rsidTr="008A74C9">
        <w:trPr>
          <w:gridAfter w:val="1"/>
          <w:wAfter w:w="438" w:type="dxa"/>
          <w:trHeight w:val="225"/>
          <w:ins w:id="2229" w:author="Madách Dentál Kft" w:date="2012-07-19T11:08:00Z"/>
          <w:del w:id="223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51" w14:textId="77777777" w:rsidR="00414DFB" w:rsidRPr="00C01917" w:rsidDel="008A74C9" w:rsidRDefault="00414DFB" w:rsidP="00C01917">
            <w:pPr>
              <w:autoSpaceDE/>
              <w:autoSpaceDN/>
              <w:rPr>
                <w:ins w:id="2231" w:author="Madách Dentál Kft" w:date="2012-07-19T11:08:00Z"/>
                <w:del w:id="223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233" w:author="Madách Dentál Kft" w:date="2012-07-19T11:08:00Z">
              <w:del w:id="223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Egyéni csúsztató készítése/db.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52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35" w:author="Madách Dentál Kft" w:date="2012-07-19T11:08:00Z"/>
                <w:del w:id="223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37" w:author="Madách Dentál Kft" w:date="2012-07-19T11:08:00Z">
              <w:del w:id="223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7350</w:delText>
                </w:r>
              </w:del>
            </w:ins>
          </w:p>
        </w:tc>
      </w:tr>
      <w:tr w:rsidR="00414DFB" w:rsidRPr="00C01917" w:rsidDel="008A74C9" w14:paraId="688FAD56" w14:textId="77777777" w:rsidTr="008A74C9">
        <w:trPr>
          <w:gridAfter w:val="1"/>
          <w:wAfter w:w="438" w:type="dxa"/>
          <w:trHeight w:val="225"/>
          <w:ins w:id="2239" w:author="Madách Dentál Kft" w:date="2012-07-19T11:08:00Z"/>
          <w:del w:id="224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54" w14:textId="77777777" w:rsidR="00414DFB" w:rsidRPr="00C01917" w:rsidDel="008A74C9" w:rsidRDefault="00414DFB" w:rsidP="00C01917">
            <w:pPr>
              <w:autoSpaceDE/>
              <w:autoSpaceDN/>
              <w:rPr>
                <w:ins w:id="2241" w:author="Madách Dentál Kft" w:date="2012-07-19T11:08:00Z"/>
                <w:del w:id="224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243" w:author="Madách Dentál Kft" w:date="2012-07-19T11:08:00Z">
              <w:del w:id="224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Hídmegosztó egyéni csusztató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55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45" w:author="Madách Dentál Kft" w:date="2012-07-19T11:08:00Z"/>
                <w:del w:id="224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47" w:author="Madách Dentál Kft" w:date="2012-07-19T11:08:00Z">
              <w:del w:id="224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7350</w:delText>
                </w:r>
              </w:del>
            </w:ins>
          </w:p>
        </w:tc>
      </w:tr>
      <w:tr w:rsidR="00414DFB" w:rsidRPr="00C01917" w:rsidDel="008A74C9" w14:paraId="688FAD59" w14:textId="77777777" w:rsidTr="008A74C9">
        <w:trPr>
          <w:gridAfter w:val="1"/>
          <w:wAfter w:w="438" w:type="dxa"/>
          <w:trHeight w:val="225"/>
          <w:ins w:id="2249" w:author="Madách Dentál Kft" w:date="2012-07-19T11:08:00Z"/>
          <w:del w:id="225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57" w14:textId="77777777" w:rsidR="00414DFB" w:rsidRPr="00C01917" w:rsidDel="008A74C9" w:rsidRDefault="00414DFB" w:rsidP="00C01917">
            <w:pPr>
              <w:autoSpaceDE/>
              <w:autoSpaceDN/>
              <w:rPr>
                <w:ins w:id="2251" w:author="Madách Dentál Kft" w:date="2012-07-19T11:08:00Z"/>
                <w:del w:id="225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253" w:author="Madách Dentál Kft" w:date="2012-07-19T11:08:00Z">
              <w:del w:id="225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Stég kjészítése/áthidalt hiány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58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55" w:author="Madách Dentál Kft" w:date="2012-07-19T11:08:00Z"/>
                <w:del w:id="225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57" w:author="Madách Dentál Kft" w:date="2012-07-19T11:08:00Z">
              <w:del w:id="225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3000</w:delText>
                </w:r>
              </w:del>
            </w:ins>
          </w:p>
        </w:tc>
      </w:tr>
      <w:tr w:rsidR="00414DFB" w:rsidRPr="00C01917" w:rsidDel="008A74C9" w14:paraId="688FAD5C" w14:textId="77777777" w:rsidTr="008A74C9">
        <w:trPr>
          <w:gridAfter w:val="1"/>
          <w:wAfter w:w="438" w:type="dxa"/>
          <w:trHeight w:val="225"/>
          <w:ins w:id="2259" w:author="Madách Dentál Kft" w:date="2012-07-19T11:08:00Z"/>
          <w:del w:id="226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5A" w14:textId="77777777" w:rsidR="00414DFB" w:rsidRPr="00C01917" w:rsidDel="008A74C9" w:rsidRDefault="00414DFB" w:rsidP="00C01917">
            <w:pPr>
              <w:autoSpaceDE/>
              <w:autoSpaceDN/>
              <w:rPr>
                <w:ins w:id="2261" w:author="Madách Dentál Kft" w:date="2012-07-19T11:08:00Z"/>
                <w:del w:id="226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263" w:author="Madách Dentál Kft" w:date="2012-07-19T11:08:00Z">
              <w:del w:id="226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Teleszkóp primer korona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5B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65" w:author="Madách Dentál Kft" w:date="2012-07-19T11:08:00Z"/>
                <w:del w:id="226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67" w:author="Madách Dentál Kft" w:date="2012-07-19T11:08:00Z">
              <w:del w:id="226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8400</w:delText>
                </w:r>
              </w:del>
            </w:ins>
          </w:p>
        </w:tc>
      </w:tr>
      <w:tr w:rsidR="00414DFB" w:rsidRPr="00C01917" w:rsidDel="008A74C9" w14:paraId="688FAD5F" w14:textId="77777777" w:rsidTr="008A74C9">
        <w:trPr>
          <w:gridAfter w:val="1"/>
          <w:wAfter w:w="438" w:type="dxa"/>
          <w:trHeight w:val="225"/>
          <w:ins w:id="2269" w:author="Madách Dentál Kft" w:date="2012-07-19T11:08:00Z"/>
          <w:del w:id="227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5D" w14:textId="77777777" w:rsidR="00414DFB" w:rsidRPr="00C01917" w:rsidDel="008A74C9" w:rsidRDefault="00414DFB" w:rsidP="00C01917">
            <w:pPr>
              <w:autoSpaceDE/>
              <w:autoSpaceDN/>
              <w:rPr>
                <w:ins w:id="2271" w:author="Madách Dentál Kft" w:date="2012-07-19T11:08:00Z"/>
                <w:del w:id="227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273" w:author="Madách Dentál Kft" w:date="2012-07-19T11:08:00Z">
              <w:del w:id="227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Gyűrűs teleszkóp primer korona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5E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75" w:author="Madách Dentál Kft" w:date="2012-07-19T11:08:00Z"/>
                <w:del w:id="227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77" w:author="Madách Dentál Kft" w:date="2012-07-19T11:08:00Z">
              <w:del w:id="227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8400</w:delText>
                </w:r>
              </w:del>
            </w:ins>
          </w:p>
        </w:tc>
      </w:tr>
      <w:tr w:rsidR="00414DFB" w:rsidRPr="00C01917" w:rsidDel="008A74C9" w14:paraId="688FAD62" w14:textId="77777777" w:rsidTr="008A74C9">
        <w:trPr>
          <w:gridAfter w:val="1"/>
          <w:wAfter w:w="438" w:type="dxa"/>
          <w:trHeight w:val="225"/>
          <w:ins w:id="2279" w:author="Madách Dentál Kft" w:date="2012-07-19T11:08:00Z"/>
          <w:del w:id="228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60" w14:textId="77777777" w:rsidR="00414DFB" w:rsidRPr="00C01917" w:rsidDel="008A74C9" w:rsidRDefault="00414DFB" w:rsidP="00C01917">
            <w:pPr>
              <w:autoSpaceDE/>
              <w:autoSpaceDN/>
              <w:rPr>
                <w:ins w:id="2281" w:author="Madách Dentál Kft" w:date="2012-07-19T11:08:00Z"/>
                <w:del w:id="228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283" w:author="Madách Dentál Kft" w:date="2012-07-19T11:08:00Z">
              <w:del w:id="228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Anatómikus teleszkóp szekunder korona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61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85" w:author="Madách Dentál Kft" w:date="2012-07-19T11:08:00Z"/>
                <w:del w:id="228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87" w:author="Madách Dentál Kft" w:date="2012-07-19T11:08:00Z">
              <w:del w:id="228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10300</w:delText>
                </w:r>
              </w:del>
            </w:ins>
          </w:p>
        </w:tc>
      </w:tr>
      <w:tr w:rsidR="00414DFB" w:rsidRPr="00C01917" w:rsidDel="008A74C9" w14:paraId="688FAD65" w14:textId="77777777" w:rsidTr="008A74C9">
        <w:trPr>
          <w:gridAfter w:val="1"/>
          <w:wAfter w:w="438" w:type="dxa"/>
          <w:trHeight w:val="225"/>
          <w:ins w:id="2289" w:author="Madách Dentál Kft" w:date="2012-07-19T11:08:00Z"/>
          <w:del w:id="229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63" w14:textId="77777777" w:rsidR="00414DFB" w:rsidRPr="00C01917" w:rsidDel="008A74C9" w:rsidRDefault="00414DFB" w:rsidP="00C01917">
            <w:pPr>
              <w:autoSpaceDE/>
              <w:autoSpaceDN/>
              <w:rPr>
                <w:ins w:id="2291" w:author="Madách Dentál Kft" w:date="2012-07-19T11:08:00Z"/>
                <w:del w:id="229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293" w:author="Madách Dentál Kft" w:date="2012-07-19T11:08:00Z">
              <w:del w:id="229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Teleszkóp szekunder korona leplezéshez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64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295" w:author="Madách Dentál Kft" w:date="2012-07-19T11:08:00Z"/>
                <w:del w:id="229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297" w:author="Madách Dentál Kft" w:date="2012-07-19T11:08:00Z">
              <w:del w:id="229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8000</w:delText>
                </w:r>
              </w:del>
            </w:ins>
          </w:p>
        </w:tc>
      </w:tr>
      <w:tr w:rsidR="00414DFB" w:rsidRPr="00C01917" w:rsidDel="008A74C9" w14:paraId="688FAD68" w14:textId="77777777" w:rsidTr="008A74C9">
        <w:trPr>
          <w:gridAfter w:val="1"/>
          <w:wAfter w:w="438" w:type="dxa"/>
          <w:trHeight w:val="240"/>
          <w:ins w:id="2299" w:author="Madách Dentál Kft" w:date="2012-07-19T11:08:00Z"/>
          <w:del w:id="230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66" w14:textId="77777777" w:rsidR="00414DFB" w:rsidRPr="00C01917" w:rsidDel="008A74C9" w:rsidRDefault="00414DFB" w:rsidP="00C01917">
            <w:pPr>
              <w:autoSpaceDE/>
              <w:autoSpaceDN/>
              <w:rPr>
                <w:ins w:id="2301" w:author="Madách Dentál Kft" w:date="2012-07-19T11:08:00Z"/>
                <w:del w:id="230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03" w:author="Madách Dentál Kft" w:date="2012-07-19T11:08:00Z">
              <w:del w:id="230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Fémlemez kombinált munkákhoz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67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05" w:author="Madách Dentál Kft" w:date="2012-07-19T11:08:00Z"/>
                <w:del w:id="230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07" w:author="Madách Dentál Kft" w:date="2012-07-19T11:08:00Z">
              <w:del w:id="230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14000</w:delText>
                </w:r>
              </w:del>
            </w:ins>
          </w:p>
        </w:tc>
      </w:tr>
      <w:tr w:rsidR="00414DFB" w:rsidRPr="00C01917" w:rsidDel="008A74C9" w14:paraId="688FAD6B" w14:textId="77777777" w:rsidTr="008A74C9">
        <w:trPr>
          <w:gridAfter w:val="1"/>
          <w:wAfter w:w="438" w:type="dxa"/>
          <w:trHeight w:val="240"/>
          <w:ins w:id="2309" w:author="Madách Dentál Kft" w:date="2012-07-19T11:08:00Z"/>
          <w:del w:id="231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69" w14:textId="77777777" w:rsidR="00414DFB" w:rsidRPr="00C01917" w:rsidDel="008A74C9" w:rsidRDefault="00414DFB" w:rsidP="00C01917">
            <w:pPr>
              <w:autoSpaceDE/>
              <w:autoSpaceDN/>
              <w:rPr>
                <w:ins w:id="2311" w:author="Madách Dentál Kft" w:date="2012-07-19T11:08:00Z"/>
                <w:del w:id="2312" w:author="Peter" w:date="2016-05-25T17:49:00Z"/>
                <w:rFonts w:ascii="Arial" w:hAnsi="Arial" w:cs="Arial"/>
                <w:i/>
                <w:iCs/>
                <w:sz w:val="24"/>
                <w:szCs w:val="24"/>
              </w:rPr>
            </w:pPr>
            <w:ins w:id="2313" w:author="Madách Dentál Kft" w:date="2012-07-19T11:08:00Z">
              <w:del w:id="2314" w:author="Peter" w:date="2016-05-25T17:46:00Z">
                <w:r w:rsidRPr="00C01917" w:rsidDel="008A74C9">
                  <w:rPr>
                    <w:rFonts w:ascii="Arial" w:hAnsi="Arial" w:cs="Arial"/>
                    <w:i/>
                    <w:iCs/>
                    <w:sz w:val="24"/>
                    <w:szCs w:val="24"/>
                  </w:rPr>
                  <w:delText>Gyári rejtett elhorgonyzások (napi - jelenlegi beszerzési- árai)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6A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15" w:author="Madách Dentál Kft" w:date="2012-07-19T11:08:00Z"/>
                <w:del w:id="231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17" w:author="Madách Dentál Kft" w:date="2012-07-19T11:08:00Z">
              <w:del w:id="231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6E" w14:textId="77777777" w:rsidTr="008A74C9">
        <w:trPr>
          <w:gridAfter w:val="1"/>
          <w:wAfter w:w="438" w:type="dxa"/>
          <w:trHeight w:val="240"/>
          <w:ins w:id="2319" w:author="Madách Dentál Kft" w:date="2012-07-19T11:08:00Z"/>
          <w:del w:id="2320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6C" w14:textId="77777777" w:rsidR="00414DFB" w:rsidRPr="00C01917" w:rsidDel="008A74C9" w:rsidRDefault="00414DFB" w:rsidP="00C01917">
            <w:pPr>
              <w:autoSpaceDE/>
              <w:autoSpaceDN/>
              <w:rPr>
                <w:ins w:id="2321" w:author="Madách Dentál Kft" w:date="2012-07-19T11:08:00Z"/>
                <w:del w:id="232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23" w:author="Madách Dentál Kft" w:date="2012-07-19T11:08:00Z">
              <w:del w:id="232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Ot-cap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6D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25" w:author="Madách Dentál Kft" w:date="2012-07-19T11:08:00Z"/>
                <w:del w:id="232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27" w:author="Madách Dentál Kft" w:date="2012-07-19T11:08:00Z">
              <w:del w:id="232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5520</w:delText>
                </w:r>
              </w:del>
            </w:ins>
          </w:p>
        </w:tc>
      </w:tr>
      <w:tr w:rsidR="00414DFB" w:rsidRPr="00C01917" w:rsidDel="008A74C9" w14:paraId="688FAD71" w14:textId="77777777" w:rsidTr="008A74C9">
        <w:trPr>
          <w:gridAfter w:val="1"/>
          <w:wAfter w:w="438" w:type="dxa"/>
          <w:trHeight w:val="240"/>
          <w:ins w:id="2329" w:author="Madách Dentál Kft" w:date="2012-07-19T11:08:00Z"/>
          <w:del w:id="233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6F" w14:textId="77777777" w:rsidR="00414DFB" w:rsidRPr="00C01917" w:rsidDel="008A74C9" w:rsidRDefault="00414DFB" w:rsidP="00C01917">
            <w:pPr>
              <w:autoSpaceDE/>
              <w:autoSpaceDN/>
              <w:rPr>
                <w:ins w:id="2331" w:author="Madách Dentál Kft" w:date="2012-07-19T11:08:00Z"/>
                <w:del w:id="233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33" w:author="Madách Dentál Kft" w:date="2012-07-19T11:08:00Z">
              <w:del w:id="233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Vario-Soft 3 attachment elemenként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70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35" w:author="Madách Dentál Kft" w:date="2012-07-19T11:08:00Z"/>
                <w:del w:id="233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37" w:author="Madách Dentál Kft" w:date="2012-07-19T11:08:00Z">
              <w:del w:id="233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5520</w:delText>
                </w:r>
              </w:del>
            </w:ins>
          </w:p>
        </w:tc>
      </w:tr>
      <w:tr w:rsidR="00414DFB" w:rsidRPr="00C01917" w:rsidDel="008A74C9" w14:paraId="688FAD74" w14:textId="77777777" w:rsidTr="008A74C9">
        <w:trPr>
          <w:gridAfter w:val="1"/>
          <w:wAfter w:w="438" w:type="dxa"/>
          <w:trHeight w:val="240"/>
          <w:ins w:id="2339" w:author="Madách Dentál Kft" w:date="2012-07-19T11:08:00Z"/>
          <w:del w:id="234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72" w14:textId="77777777" w:rsidR="00414DFB" w:rsidRPr="00C01917" w:rsidDel="008A74C9" w:rsidRDefault="00414DFB" w:rsidP="00C01917">
            <w:pPr>
              <w:autoSpaceDE/>
              <w:autoSpaceDN/>
              <w:rPr>
                <w:ins w:id="2341" w:author="Madách Dentál Kft" w:date="2012-07-19T11:08:00Z"/>
                <w:del w:id="234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43" w:author="Madách Dentál Kft" w:date="2012-07-19T11:08:00Z">
              <w:del w:id="234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Vario-Kugel attachment elemenként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73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45" w:author="Madách Dentál Kft" w:date="2012-07-19T11:08:00Z"/>
                <w:del w:id="234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47" w:author="Madách Dentál Kft" w:date="2012-07-19T11:08:00Z">
              <w:del w:id="234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5520</w:delText>
                </w:r>
              </w:del>
            </w:ins>
          </w:p>
        </w:tc>
      </w:tr>
      <w:tr w:rsidR="00414DFB" w:rsidRPr="00C01917" w:rsidDel="008A74C9" w14:paraId="688FAD77" w14:textId="77777777" w:rsidTr="008A74C9">
        <w:trPr>
          <w:gridAfter w:val="1"/>
          <w:wAfter w:w="438" w:type="dxa"/>
          <w:trHeight w:val="240"/>
          <w:ins w:id="2349" w:author="Madách Dentál Kft" w:date="2012-07-19T11:08:00Z"/>
          <w:del w:id="235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75" w14:textId="77777777" w:rsidR="00414DFB" w:rsidRPr="00C01917" w:rsidDel="008A74C9" w:rsidRDefault="00414DFB" w:rsidP="00C01917">
            <w:pPr>
              <w:autoSpaceDE/>
              <w:autoSpaceDN/>
              <w:rPr>
                <w:ins w:id="2351" w:author="Madách Dentál Kft" w:date="2012-07-19T11:08:00Z"/>
                <w:del w:id="235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53" w:author="Madách Dentál Kft" w:date="2012-07-19T11:08:00Z">
              <w:del w:id="235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Preci Vertix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76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55" w:author="Madách Dentál Kft" w:date="2012-07-19T11:08:00Z"/>
                <w:del w:id="235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57" w:author="Madách Dentál Kft" w:date="2012-07-19T11:08:00Z">
              <w:del w:id="235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5520</w:delText>
                </w:r>
              </w:del>
            </w:ins>
          </w:p>
        </w:tc>
      </w:tr>
      <w:tr w:rsidR="00414DFB" w:rsidRPr="00C01917" w:rsidDel="008A74C9" w14:paraId="688FAD7A" w14:textId="77777777" w:rsidTr="008A74C9">
        <w:trPr>
          <w:gridAfter w:val="1"/>
          <w:wAfter w:w="438" w:type="dxa"/>
          <w:trHeight w:val="240"/>
          <w:ins w:id="2359" w:author="Madách Dentál Kft" w:date="2012-07-19T11:08:00Z"/>
          <w:del w:id="236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78" w14:textId="77777777" w:rsidR="00414DFB" w:rsidRPr="00C01917" w:rsidDel="008A74C9" w:rsidRDefault="00414DFB" w:rsidP="00C01917">
            <w:pPr>
              <w:autoSpaceDE/>
              <w:autoSpaceDN/>
              <w:rPr>
                <w:ins w:id="2361" w:author="Madách Dentál Kft" w:date="2012-07-19T11:08:00Z"/>
                <w:del w:id="236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63" w:author="Madách Dentál Kft" w:date="2012-07-19T11:08:00Z">
              <w:del w:id="236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Preci- Horix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79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65" w:author="Madách Dentál Kft" w:date="2012-07-19T11:08:00Z"/>
                <w:del w:id="236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67" w:author="Madách Dentál Kft" w:date="2012-07-19T11:08:00Z">
              <w:del w:id="236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5520</w:delText>
                </w:r>
              </w:del>
            </w:ins>
          </w:p>
        </w:tc>
      </w:tr>
      <w:tr w:rsidR="00414DFB" w:rsidRPr="00C01917" w:rsidDel="008A74C9" w14:paraId="688FAD7D" w14:textId="77777777" w:rsidTr="008A74C9">
        <w:trPr>
          <w:gridAfter w:val="1"/>
          <w:wAfter w:w="438" w:type="dxa"/>
          <w:trHeight w:val="225"/>
          <w:ins w:id="2369" w:author="Madách Dentál Kft" w:date="2012-07-19T11:08:00Z"/>
          <w:del w:id="237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7B" w14:textId="77777777" w:rsidR="00414DFB" w:rsidRPr="00C01917" w:rsidDel="008A74C9" w:rsidRDefault="00414DFB" w:rsidP="00C01917">
            <w:pPr>
              <w:autoSpaceDE/>
              <w:autoSpaceDN/>
              <w:rPr>
                <w:ins w:id="2371" w:author="Madách Dentál Kft" w:date="2012-07-19T11:08:00Z"/>
                <w:del w:id="237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73" w:author="Madách Dentál Kft" w:date="2012-07-19T11:08:00Z">
              <w:del w:id="237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Ceka attachment elemenként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7C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75" w:author="Madách Dentál Kft" w:date="2012-07-19T11:08:00Z"/>
                <w:del w:id="237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77" w:author="Madách Dentál Kft" w:date="2012-07-19T11:08:00Z">
              <w:del w:id="237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5520</w:delText>
                </w:r>
              </w:del>
            </w:ins>
          </w:p>
        </w:tc>
      </w:tr>
      <w:tr w:rsidR="00414DFB" w:rsidRPr="00C01917" w:rsidDel="008A74C9" w14:paraId="688FAD80" w14:textId="77777777" w:rsidTr="008A74C9">
        <w:trPr>
          <w:gridAfter w:val="1"/>
          <w:wAfter w:w="438" w:type="dxa"/>
          <w:trHeight w:val="225"/>
          <w:ins w:id="2379" w:author="Madách Dentál Kft" w:date="2012-07-19T11:08:00Z"/>
          <w:del w:id="238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7E" w14:textId="77777777" w:rsidR="00414DFB" w:rsidRPr="00C01917" w:rsidDel="008A74C9" w:rsidRDefault="00414DFB" w:rsidP="00C01917">
            <w:pPr>
              <w:autoSpaceDE/>
              <w:autoSpaceDN/>
              <w:rPr>
                <w:ins w:id="2381" w:author="Madách Dentál Kft" w:date="2012-07-19T11:08:00Z"/>
                <w:del w:id="238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83" w:author="Madách Dentál Kft" w:date="2012-07-19T11:08:00Z">
              <w:del w:id="238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Ceka - Revax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7F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85" w:author="Madách Dentál Kft" w:date="2012-07-19T11:08:00Z"/>
                <w:del w:id="238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87" w:author="Madách Dentál Kft" w:date="2012-07-19T11:08:00Z">
              <w:del w:id="238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21 000</w:delText>
                </w:r>
              </w:del>
            </w:ins>
          </w:p>
        </w:tc>
      </w:tr>
      <w:tr w:rsidR="00414DFB" w:rsidRPr="00C01917" w:rsidDel="008A74C9" w14:paraId="688FAD83" w14:textId="77777777" w:rsidTr="008A74C9">
        <w:trPr>
          <w:gridAfter w:val="1"/>
          <w:wAfter w:w="438" w:type="dxa"/>
          <w:trHeight w:val="225"/>
          <w:ins w:id="2389" w:author="Madách Dentál Kft" w:date="2012-07-19T11:08:00Z"/>
          <w:del w:id="239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81" w14:textId="77777777" w:rsidR="00414DFB" w:rsidRPr="00C01917" w:rsidDel="008A74C9" w:rsidRDefault="00414DFB" w:rsidP="00C01917">
            <w:pPr>
              <w:autoSpaceDE/>
              <w:autoSpaceDN/>
              <w:rPr>
                <w:ins w:id="2391" w:author="Madách Dentál Kft" w:date="2012-07-19T11:08:00Z"/>
                <w:del w:id="239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393" w:author="Madách Dentál Kft" w:date="2012-07-19T11:08:00Z">
              <w:del w:id="239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Era attachment elemenként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82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395" w:author="Madách Dentál Kft" w:date="2012-07-19T11:08:00Z"/>
                <w:del w:id="239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397" w:author="Madách Dentál Kft" w:date="2012-07-19T11:08:00Z">
              <w:del w:id="239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7000</w:delText>
                </w:r>
              </w:del>
            </w:ins>
          </w:p>
        </w:tc>
      </w:tr>
      <w:tr w:rsidR="00414DFB" w:rsidRPr="00C01917" w:rsidDel="008A74C9" w14:paraId="688FAD86" w14:textId="77777777" w:rsidTr="008A74C9">
        <w:trPr>
          <w:gridAfter w:val="1"/>
          <w:wAfter w:w="438" w:type="dxa"/>
          <w:trHeight w:val="225"/>
          <w:ins w:id="2399" w:author="Madách Dentál Kft" w:date="2012-07-19T11:08:00Z"/>
          <w:del w:id="240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84" w14:textId="77777777" w:rsidR="00414DFB" w:rsidRPr="00C01917" w:rsidDel="008A74C9" w:rsidRDefault="00414DFB" w:rsidP="00C01917">
            <w:pPr>
              <w:autoSpaceDE/>
              <w:autoSpaceDN/>
              <w:rPr>
                <w:ins w:id="2401" w:author="Madách Dentál Kft" w:date="2012-07-19T11:08:00Z"/>
                <w:del w:id="240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403" w:author="Madách Dentál Kft" w:date="2012-07-19T11:08:00Z">
              <w:del w:id="240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FM-Scarnier elhorgonyzás elemenként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85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05" w:author="Madách Dentál Kft" w:date="2012-07-19T11:08:00Z"/>
                <w:del w:id="240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07" w:author="Madách Dentál Kft" w:date="2012-07-19T11:08:00Z">
              <w:del w:id="240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45000</w:delText>
                </w:r>
              </w:del>
            </w:ins>
          </w:p>
        </w:tc>
      </w:tr>
      <w:tr w:rsidR="00414DFB" w:rsidRPr="00C01917" w:rsidDel="008A74C9" w14:paraId="688FAD89" w14:textId="77777777" w:rsidTr="008A74C9">
        <w:trPr>
          <w:gridAfter w:val="1"/>
          <w:wAfter w:w="438" w:type="dxa"/>
          <w:trHeight w:val="225"/>
          <w:ins w:id="2409" w:author="Madách Dentál Kft" w:date="2012-07-19T11:08:00Z"/>
          <w:del w:id="241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87" w14:textId="77777777" w:rsidR="00414DFB" w:rsidRPr="00C01917" w:rsidDel="008A74C9" w:rsidRDefault="00414DFB" w:rsidP="00C01917">
            <w:pPr>
              <w:autoSpaceDE/>
              <w:autoSpaceDN/>
              <w:rPr>
                <w:ins w:id="2411" w:author="Madách Dentál Kft" w:date="2012-07-19T11:08:00Z"/>
                <w:del w:id="241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413" w:author="Madách Dentál Kft" w:date="2012-07-19T11:08:00Z">
              <w:del w:id="241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Ancorvis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88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15" w:author="Madách Dentál Kft" w:date="2012-07-19T11:08:00Z"/>
                <w:del w:id="241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17" w:author="Madách Dentál Kft" w:date="2012-07-19T11:08:00Z">
              <w:del w:id="241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13500</w:delText>
                </w:r>
              </w:del>
            </w:ins>
          </w:p>
        </w:tc>
      </w:tr>
      <w:tr w:rsidR="00414DFB" w:rsidRPr="00C01917" w:rsidDel="008A74C9" w14:paraId="688FAD8C" w14:textId="77777777" w:rsidTr="008A74C9">
        <w:trPr>
          <w:gridAfter w:val="1"/>
          <w:wAfter w:w="438" w:type="dxa"/>
          <w:trHeight w:val="240"/>
          <w:ins w:id="2419" w:author="Madách Dentál Kft" w:date="2012-07-19T11:08:00Z"/>
          <w:del w:id="242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8A" w14:textId="77777777" w:rsidR="00414DFB" w:rsidRPr="00C01917" w:rsidDel="008A74C9" w:rsidRDefault="00414DFB" w:rsidP="00C01917">
            <w:pPr>
              <w:autoSpaceDE/>
              <w:autoSpaceDN/>
              <w:rPr>
                <w:ins w:id="2421" w:author="Madách Dentál Kft" w:date="2012-07-19T11:08:00Z"/>
                <w:del w:id="242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423" w:author="Madách Dentál Kft" w:date="2012-07-19T11:08:00Z">
              <w:del w:id="242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Multi con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8B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25" w:author="Madách Dentál Kft" w:date="2012-07-19T11:08:00Z"/>
                <w:del w:id="242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27" w:author="Madách Dentál Kft" w:date="2012-07-19T11:08:00Z">
              <w:del w:id="242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33720</w:delText>
                </w:r>
              </w:del>
            </w:ins>
          </w:p>
        </w:tc>
      </w:tr>
      <w:tr w:rsidR="00414DFB" w:rsidRPr="00C01917" w:rsidDel="008A74C9" w14:paraId="688FAD8F" w14:textId="77777777" w:rsidTr="008A74C9">
        <w:trPr>
          <w:gridAfter w:val="1"/>
          <w:wAfter w:w="438" w:type="dxa"/>
          <w:trHeight w:val="240"/>
          <w:ins w:id="2429" w:author="Madách Dentál Kft" w:date="2012-07-19T11:08:00Z"/>
          <w:del w:id="243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8D" w14:textId="77777777" w:rsidR="00414DFB" w:rsidRPr="00C01917" w:rsidDel="008A74C9" w:rsidRDefault="00414DFB" w:rsidP="00C01917">
            <w:pPr>
              <w:autoSpaceDE/>
              <w:autoSpaceDN/>
              <w:rPr>
                <w:ins w:id="2431" w:author="Madách Dentál Kft" w:date="2012-07-19T11:08:00Z"/>
                <w:del w:id="2432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2433" w:author="Madách Dentál Kft" w:date="2012-07-19T11:08:00Z">
              <w:del w:id="243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 xml:space="preserve">munkák implantátumokhoz 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8E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35" w:author="Madách Dentál Kft" w:date="2012-07-19T11:08:00Z"/>
                <w:del w:id="243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37" w:author="Madách Dentál Kft" w:date="2012-07-19T11:08:00Z">
              <w:del w:id="243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92" w14:textId="77777777" w:rsidTr="008A74C9">
        <w:trPr>
          <w:gridAfter w:val="1"/>
          <w:wAfter w:w="438" w:type="dxa"/>
          <w:trHeight w:val="225"/>
          <w:ins w:id="2439" w:author="Madách Dentál Kft" w:date="2012-07-19T11:08:00Z"/>
          <w:del w:id="2440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FAD90" w14:textId="77777777" w:rsidR="00414DFB" w:rsidRPr="00C01917" w:rsidDel="008A74C9" w:rsidRDefault="00414DFB" w:rsidP="00C01917">
            <w:pPr>
              <w:autoSpaceDE/>
              <w:autoSpaceDN/>
              <w:rPr>
                <w:ins w:id="2441" w:author="Madách Dentál Kft" w:date="2012-07-19T11:08:00Z"/>
                <w:del w:id="2442" w:author="Peter" w:date="2016-05-25T17:49:00Z"/>
                <w:rFonts w:ascii="Arial" w:hAnsi="Arial" w:cs="Arial"/>
                <w:sz w:val="24"/>
                <w:szCs w:val="24"/>
              </w:rPr>
            </w:pPr>
            <w:ins w:id="2443" w:author="Madách Dentál Kft" w:date="2012-07-19T11:08:00Z">
              <w:del w:id="244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Implantátum fejhez átvivőkulcs és Implantátum fej becsiszolása, frézelése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91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45" w:author="Madách Dentál Kft" w:date="2012-07-19T11:08:00Z"/>
                <w:del w:id="244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47" w:author="Madách Dentál Kft" w:date="2012-07-19T11:08:00Z">
              <w:del w:id="244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3650</w:delText>
                </w:r>
              </w:del>
            </w:ins>
          </w:p>
        </w:tc>
      </w:tr>
      <w:tr w:rsidR="00414DFB" w:rsidRPr="00C01917" w:rsidDel="008A74C9" w14:paraId="688FAD95" w14:textId="77777777" w:rsidTr="008A74C9">
        <w:trPr>
          <w:gridAfter w:val="1"/>
          <w:wAfter w:w="438" w:type="dxa"/>
          <w:trHeight w:val="225"/>
          <w:ins w:id="2449" w:author="Madách Dentál Kft" w:date="2012-07-19T11:08:00Z"/>
          <w:del w:id="245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FAD93" w14:textId="77777777" w:rsidR="00414DFB" w:rsidRPr="00C01917" w:rsidDel="008A74C9" w:rsidRDefault="00414DFB" w:rsidP="00C01917">
            <w:pPr>
              <w:autoSpaceDE/>
              <w:autoSpaceDN/>
              <w:rPr>
                <w:ins w:id="2451" w:author="Madách Dentál Kft" w:date="2012-07-19T11:08:00Z"/>
                <w:del w:id="245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453" w:author="Madách Dentál Kft" w:date="2012-07-19T11:08:00Z">
              <w:del w:id="245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Implantátum egyéni fej készítése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94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55" w:author="Madách Dentál Kft" w:date="2012-07-19T11:08:00Z"/>
                <w:del w:id="245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57" w:author="Madách Dentál Kft" w:date="2012-07-19T11:08:00Z">
              <w:del w:id="245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9200</w:delText>
                </w:r>
              </w:del>
            </w:ins>
          </w:p>
        </w:tc>
      </w:tr>
      <w:tr w:rsidR="00414DFB" w:rsidRPr="00C01917" w:rsidDel="008A74C9" w14:paraId="688FAD98" w14:textId="77777777" w:rsidTr="008A74C9">
        <w:trPr>
          <w:gridAfter w:val="1"/>
          <w:wAfter w:w="438" w:type="dxa"/>
          <w:trHeight w:val="225"/>
          <w:ins w:id="2459" w:author="Madách Dentál Kft" w:date="2012-07-19T11:08:00Z"/>
          <w:del w:id="246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FAD96" w14:textId="77777777" w:rsidR="00414DFB" w:rsidRPr="00C01917" w:rsidDel="008A74C9" w:rsidRDefault="00414DFB" w:rsidP="00C01917">
            <w:pPr>
              <w:autoSpaceDE/>
              <w:autoSpaceDN/>
              <w:rPr>
                <w:ins w:id="2461" w:author="Madách Dentál Kft" w:date="2012-07-19T11:08:00Z"/>
                <w:del w:id="2462" w:author="Peter" w:date="2016-05-25T17:49:00Z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ins w:id="2463" w:author="Madách Dentál Kft" w:date="2012-07-19T11:08:00Z">
              <w:del w:id="246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delText xml:space="preserve">Zirkonium </w:delText>
                </w:r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egyéni fej készítése Brenemark,Replace, Straumann, Pitt Easy implantációs rendszerhez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97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65" w:author="Madách Dentál Kft" w:date="2012-07-19T11:08:00Z"/>
                <w:del w:id="246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67" w:author="Madách Dentál Kft" w:date="2012-07-19T11:08:00Z">
              <w:del w:id="246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59300</w:delText>
                </w:r>
              </w:del>
            </w:ins>
          </w:p>
        </w:tc>
      </w:tr>
      <w:tr w:rsidR="00414DFB" w:rsidRPr="00C01917" w:rsidDel="008A74C9" w14:paraId="688FAD9B" w14:textId="77777777" w:rsidTr="008A74C9">
        <w:trPr>
          <w:gridAfter w:val="1"/>
          <w:wAfter w:w="438" w:type="dxa"/>
          <w:trHeight w:val="225"/>
          <w:ins w:id="2469" w:author="Madách Dentál Kft" w:date="2012-07-19T11:08:00Z"/>
          <w:del w:id="247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FAD99" w14:textId="77777777" w:rsidR="00414DFB" w:rsidRPr="00C01917" w:rsidDel="008A74C9" w:rsidRDefault="00414DFB" w:rsidP="00C01917">
            <w:pPr>
              <w:autoSpaceDE/>
              <w:autoSpaceDN/>
              <w:rPr>
                <w:ins w:id="2471" w:author="Madách Dentál Kft" w:date="2012-07-19T11:08:00Z"/>
                <w:del w:id="247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473" w:author="Madách Dentál Kft" w:date="2012-07-19T11:08:00Z">
              <w:del w:id="247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Csavarral rögzíthető korona leplezéshez implantációhoz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9A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75" w:author="Madách Dentál Kft" w:date="2012-07-19T11:08:00Z"/>
                <w:del w:id="247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77" w:author="Madách Dentál Kft" w:date="2012-07-19T11:08:00Z">
              <w:del w:id="247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6900</w:delText>
                </w:r>
              </w:del>
            </w:ins>
          </w:p>
        </w:tc>
      </w:tr>
      <w:tr w:rsidR="00414DFB" w:rsidRPr="00C01917" w:rsidDel="008A74C9" w14:paraId="688FAD9E" w14:textId="77777777" w:rsidTr="008A74C9">
        <w:trPr>
          <w:gridAfter w:val="1"/>
          <w:wAfter w:w="438" w:type="dxa"/>
          <w:trHeight w:val="240"/>
          <w:ins w:id="2479" w:author="Madách Dentál Kft" w:date="2012-07-19T11:08:00Z"/>
          <w:del w:id="248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9C" w14:textId="77777777" w:rsidR="00414DFB" w:rsidRPr="00C01917" w:rsidDel="008A74C9" w:rsidRDefault="00414DFB" w:rsidP="00C01917">
            <w:pPr>
              <w:autoSpaceDE/>
              <w:autoSpaceDN/>
              <w:rPr>
                <w:ins w:id="2481" w:author="Madách Dentál Kft" w:date="2012-07-19T11:08:00Z"/>
                <w:del w:id="248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483" w:author="Madách Dentál Kft" w:date="2012-07-19T11:08:00Z">
              <w:del w:id="248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 xml:space="preserve">CT- vagy fúrósablon 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9D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85" w:author="Madách Dentál Kft" w:date="2012-07-19T11:08:00Z"/>
                <w:del w:id="248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87" w:author="Madách Dentál Kft" w:date="2012-07-19T11:08:00Z">
              <w:del w:id="248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8000</w:delText>
                </w:r>
              </w:del>
            </w:ins>
          </w:p>
        </w:tc>
      </w:tr>
      <w:tr w:rsidR="00414DFB" w:rsidRPr="00C01917" w:rsidDel="008A74C9" w14:paraId="688FADA1" w14:textId="77777777" w:rsidTr="008A74C9">
        <w:trPr>
          <w:gridAfter w:val="1"/>
          <w:wAfter w:w="438" w:type="dxa"/>
          <w:trHeight w:val="240"/>
          <w:ins w:id="2489" w:author="Madách Dentál Kft" w:date="2012-07-19T11:08:00Z"/>
          <w:del w:id="249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8FAD9F" w14:textId="77777777" w:rsidR="00414DFB" w:rsidRPr="00C01917" w:rsidDel="008A74C9" w:rsidRDefault="00414DFB" w:rsidP="00C01917">
            <w:pPr>
              <w:autoSpaceDE/>
              <w:autoSpaceDN/>
              <w:rPr>
                <w:ins w:id="2491" w:author="Madách Dentál Kft" w:date="2012-07-19T11:08:00Z"/>
                <w:del w:id="249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493" w:author="Madách Dentál Kft" w:date="2012-07-19T11:08:00Z">
              <w:del w:id="249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Támasztócsapos regisztrátum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A0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495" w:author="Madách Dentál Kft" w:date="2012-07-19T11:08:00Z"/>
                <w:del w:id="249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497" w:author="Madách Dentál Kft" w:date="2012-07-19T11:08:00Z">
              <w:del w:id="249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6070</w:delText>
                </w:r>
              </w:del>
            </w:ins>
          </w:p>
        </w:tc>
      </w:tr>
      <w:tr w:rsidR="00414DFB" w:rsidRPr="00C01917" w:rsidDel="008A74C9" w14:paraId="688FADA4" w14:textId="77777777" w:rsidTr="008A74C9">
        <w:trPr>
          <w:gridAfter w:val="1"/>
          <w:wAfter w:w="438" w:type="dxa"/>
          <w:trHeight w:val="240"/>
          <w:ins w:id="2499" w:author="Madách Dentál Kft" w:date="2012-07-19T11:08:00Z"/>
          <w:del w:id="250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A2" w14:textId="77777777" w:rsidR="00414DFB" w:rsidRPr="00C01917" w:rsidDel="008A74C9" w:rsidRDefault="00414DFB" w:rsidP="00C01917">
            <w:pPr>
              <w:autoSpaceDE/>
              <w:autoSpaceDN/>
              <w:rPr>
                <w:ins w:id="2501" w:author="Madách Dentál Kft" w:date="2012-07-19T11:08:00Z"/>
                <w:del w:id="2502" w:author="Peter" w:date="2016-05-25T17:49:00Z"/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ins w:id="2503" w:author="Madách Dentál Kft" w:date="2012-07-19T11:08:00Z">
              <w:del w:id="2504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i/>
                    <w:iCs/>
                    <w:sz w:val="24"/>
                    <w:szCs w:val="24"/>
                  </w:rPr>
                  <w:delText>Kivehető pótlások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A3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05" w:author="Madách Dentál Kft" w:date="2012-07-19T11:08:00Z"/>
                <w:del w:id="250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07" w:author="Madách Dentál Kft" w:date="2012-07-19T11:08:00Z">
              <w:del w:id="250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 </w:delText>
                </w:r>
              </w:del>
            </w:ins>
          </w:p>
        </w:tc>
      </w:tr>
      <w:tr w:rsidR="00414DFB" w:rsidRPr="00C01917" w:rsidDel="008A74C9" w14:paraId="688FADA7" w14:textId="77777777" w:rsidTr="008A74C9">
        <w:trPr>
          <w:gridAfter w:val="1"/>
          <w:wAfter w:w="438" w:type="dxa"/>
          <w:trHeight w:val="225"/>
          <w:ins w:id="2509" w:author="Madách Dentál Kft" w:date="2012-07-19T11:08:00Z"/>
          <w:del w:id="2510" w:author="Peter" w:date="2016-05-25T17:49:00Z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A5" w14:textId="77777777" w:rsidR="00414DFB" w:rsidRPr="00C01917" w:rsidDel="008A74C9" w:rsidRDefault="00414DFB" w:rsidP="00C01917">
            <w:pPr>
              <w:autoSpaceDE/>
              <w:autoSpaceDN/>
              <w:rPr>
                <w:ins w:id="2511" w:author="Madách Dentál Kft" w:date="2012-07-19T11:08:00Z"/>
                <w:del w:id="251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513" w:author="Madách Dentál Kft" w:date="2012-07-19T11:08:00Z">
              <w:del w:id="251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Öntött kapocs fémlemezhez</w:delText>
                </w:r>
              </w:del>
            </w:ins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A6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15" w:author="Madách Dentál Kft" w:date="2012-07-19T11:08:00Z"/>
                <w:del w:id="251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17" w:author="Madách Dentál Kft" w:date="2012-07-19T11:08:00Z">
              <w:del w:id="251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1800</w:delText>
                </w:r>
              </w:del>
            </w:ins>
          </w:p>
        </w:tc>
      </w:tr>
      <w:tr w:rsidR="00414DFB" w:rsidRPr="00C01917" w:rsidDel="008A74C9" w14:paraId="688FADAA" w14:textId="77777777" w:rsidTr="008A74C9">
        <w:trPr>
          <w:gridAfter w:val="1"/>
          <w:wAfter w:w="438" w:type="dxa"/>
          <w:trHeight w:val="225"/>
          <w:ins w:id="2519" w:author="Madách Dentál Kft" w:date="2012-07-19T11:08:00Z"/>
          <w:del w:id="252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A8" w14:textId="77777777" w:rsidR="00414DFB" w:rsidRPr="00C01917" w:rsidDel="008A74C9" w:rsidRDefault="00414DFB" w:rsidP="00C01917">
            <w:pPr>
              <w:autoSpaceDE/>
              <w:autoSpaceDN/>
              <w:rPr>
                <w:ins w:id="2521" w:author="Madách Dentál Kft" w:date="2012-07-19T11:08:00Z"/>
                <w:del w:id="2522" w:author="Peter" w:date="2016-05-25T17:49:00Z"/>
                <w:rFonts w:ascii="Arial" w:hAnsi="Arial" w:cs="Arial"/>
                <w:sz w:val="24"/>
                <w:szCs w:val="24"/>
              </w:rPr>
            </w:pPr>
            <w:ins w:id="2523" w:author="Madách Dentál Kft" w:date="2012-07-19T11:08:00Z">
              <w:del w:id="252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Műanyag fogsor alaplemez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A9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25" w:author="Madách Dentál Kft" w:date="2012-07-19T11:08:00Z"/>
                <w:del w:id="252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27" w:author="Madách Dentál Kft" w:date="2012-07-19T11:08:00Z">
              <w:del w:id="252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8100</w:delText>
                </w:r>
              </w:del>
            </w:ins>
          </w:p>
        </w:tc>
      </w:tr>
      <w:tr w:rsidR="00414DFB" w:rsidRPr="00C01917" w:rsidDel="008A74C9" w14:paraId="688FADAD" w14:textId="77777777" w:rsidTr="008A74C9">
        <w:trPr>
          <w:gridAfter w:val="1"/>
          <w:wAfter w:w="438" w:type="dxa"/>
          <w:trHeight w:val="225"/>
          <w:ins w:id="2529" w:author="Madách Dentál Kft" w:date="2012-07-19T11:08:00Z"/>
          <w:del w:id="253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AB" w14:textId="77777777" w:rsidR="00414DFB" w:rsidRPr="00C01917" w:rsidDel="008A74C9" w:rsidRDefault="00414DFB" w:rsidP="00C01917">
            <w:pPr>
              <w:autoSpaceDE/>
              <w:autoSpaceDN/>
              <w:rPr>
                <w:ins w:id="2531" w:author="Madách Dentál Kft" w:date="2012-07-19T11:08:00Z"/>
                <w:del w:id="2532" w:author="Peter" w:date="2016-05-25T17:49:00Z"/>
                <w:rFonts w:ascii="Arial" w:hAnsi="Arial" w:cs="Arial"/>
                <w:sz w:val="24"/>
                <w:szCs w:val="24"/>
              </w:rPr>
            </w:pPr>
            <w:ins w:id="2533" w:author="Madách Dentál Kft" w:date="2012-07-19T11:08:00Z">
              <w:del w:id="253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Műanyag fogsor alaplemez (SR Ivocap)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AC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35" w:author="Madách Dentál Kft" w:date="2012-07-19T11:08:00Z"/>
                <w:del w:id="253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37" w:author="Madách Dentál Kft" w:date="2012-07-19T11:08:00Z">
              <w:del w:id="253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21100</w:delText>
                </w:r>
              </w:del>
            </w:ins>
          </w:p>
        </w:tc>
      </w:tr>
      <w:tr w:rsidR="00414DFB" w:rsidRPr="00C01917" w:rsidDel="008A74C9" w14:paraId="688FADB0" w14:textId="77777777" w:rsidTr="008A74C9">
        <w:trPr>
          <w:gridAfter w:val="1"/>
          <w:wAfter w:w="438" w:type="dxa"/>
          <w:trHeight w:val="225"/>
          <w:ins w:id="2539" w:author="Madách Dentál Kft" w:date="2012-07-19T11:08:00Z"/>
          <w:del w:id="254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AE" w14:textId="77777777" w:rsidR="00414DFB" w:rsidRPr="00C01917" w:rsidDel="008A74C9" w:rsidRDefault="00414DFB" w:rsidP="00C01917">
            <w:pPr>
              <w:autoSpaceDE/>
              <w:autoSpaceDN/>
              <w:rPr>
                <w:ins w:id="2541" w:author="Madách Dentál Kft" w:date="2012-07-19T11:08:00Z"/>
                <w:del w:id="254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543" w:author="Madách Dentál Kft" w:date="2012-07-19T11:08:00Z">
              <w:del w:id="254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Műanyag fogsor alaplemez fémlemezre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AF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45" w:author="Madách Dentál Kft" w:date="2012-07-19T11:08:00Z"/>
                <w:del w:id="254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47" w:author="Madách Dentál Kft" w:date="2012-07-19T11:08:00Z">
              <w:del w:id="254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8100</w:delText>
                </w:r>
              </w:del>
            </w:ins>
          </w:p>
        </w:tc>
      </w:tr>
      <w:tr w:rsidR="00414DFB" w:rsidRPr="00C01917" w:rsidDel="008A74C9" w14:paraId="688FADB3" w14:textId="77777777" w:rsidTr="008A74C9">
        <w:trPr>
          <w:gridAfter w:val="1"/>
          <w:wAfter w:w="438" w:type="dxa"/>
          <w:trHeight w:val="225"/>
          <w:ins w:id="2549" w:author="Madách Dentál Kft" w:date="2012-07-19T11:08:00Z"/>
          <w:del w:id="255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B1" w14:textId="77777777" w:rsidR="00414DFB" w:rsidRPr="00C01917" w:rsidDel="008A74C9" w:rsidRDefault="00414DFB" w:rsidP="00C01917">
            <w:pPr>
              <w:autoSpaceDE/>
              <w:autoSpaceDN/>
              <w:rPr>
                <w:ins w:id="2551" w:author="Madách Dentál Kft" w:date="2012-07-19T11:08:00Z"/>
                <w:del w:id="2552" w:author="Peter" w:date="2016-05-25T17:49:00Z"/>
                <w:rFonts w:ascii="Arial" w:hAnsi="Arial" w:cs="Arial"/>
                <w:sz w:val="24"/>
                <w:szCs w:val="24"/>
              </w:rPr>
            </w:pPr>
            <w:ins w:id="2553" w:author="Madách Dentál Kft" w:date="2012-07-19T11:08:00Z">
              <w:del w:id="255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 xml:space="preserve">Műfog műanyag 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B2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55" w:author="Madách Dentál Kft" w:date="2012-07-19T11:08:00Z"/>
                <w:del w:id="255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57" w:author="Madách Dentál Kft" w:date="2012-07-19T11:08:00Z">
              <w:del w:id="255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1470</w:delText>
                </w:r>
              </w:del>
            </w:ins>
          </w:p>
        </w:tc>
      </w:tr>
      <w:tr w:rsidR="00414DFB" w:rsidRPr="00C01917" w:rsidDel="008A74C9" w14:paraId="688FADB6" w14:textId="77777777" w:rsidTr="008A74C9">
        <w:trPr>
          <w:gridAfter w:val="1"/>
          <w:wAfter w:w="438" w:type="dxa"/>
          <w:trHeight w:val="225"/>
          <w:ins w:id="2559" w:author="Madách Dentál Kft" w:date="2012-07-19T11:08:00Z"/>
          <w:del w:id="256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B4" w14:textId="77777777" w:rsidR="00414DFB" w:rsidRPr="00C01917" w:rsidDel="008A74C9" w:rsidRDefault="00414DFB" w:rsidP="00C01917">
            <w:pPr>
              <w:autoSpaceDE/>
              <w:autoSpaceDN/>
              <w:rPr>
                <w:ins w:id="2561" w:author="Madách Dentál Kft" w:date="2012-07-19T11:08:00Z"/>
                <w:del w:id="2562" w:author="Peter" w:date="2016-05-25T17:49:00Z"/>
                <w:rFonts w:ascii="Arial" w:hAnsi="Arial" w:cs="Arial"/>
                <w:sz w:val="24"/>
                <w:szCs w:val="24"/>
              </w:rPr>
            </w:pPr>
            <w:ins w:id="2563" w:author="Madách Dentál Kft" w:date="2012-07-19T11:08:00Z">
              <w:del w:id="256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Ivoclar műfog (composit)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B5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65" w:author="Madách Dentál Kft" w:date="2012-07-19T11:08:00Z"/>
                <w:del w:id="256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67" w:author="Madách Dentál Kft" w:date="2012-07-19T11:08:00Z">
              <w:del w:id="256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1780</w:delText>
                </w:r>
              </w:del>
            </w:ins>
          </w:p>
        </w:tc>
      </w:tr>
      <w:tr w:rsidR="00414DFB" w:rsidRPr="00C01917" w:rsidDel="008A74C9" w14:paraId="688FADB9" w14:textId="77777777" w:rsidTr="008A74C9">
        <w:trPr>
          <w:gridAfter w:val="1"/>
          <w:wAfter w:w="438" w:type="dxa"/>
          <w:trHeight w:val="225"/>
          <w:ins w:id="2569" w:author="Madách Dentál Kft" w:date="2012-07-19T11:08:00Z"/>
          <w:del w:id="257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B7" w14:textId="77777777" w:rsidR="00414DFB" w:rsidRPr="00C01917" w:rsidDel="008A74C9" w:rsidRDefault="00414DFB" w:rsidP="00C01917">
            <w:pPr>
              <w:autoSpaceDE/>
              <w:autoSpaceDN/>
              <w:rPr>
                <w:ins w:id="2571" w:author="Madách Dentál Kft" w:date="2012-07-19T11:08:00Z"/>
                <w:del w:id="2572" w:author="Peter" w:date="2016-05-25T17:49:00Z"/>
                <w:rFonts w:ascii="Arial" w:hAnsi="Arial" w:cs="Arial"/>
                <w:sz w:val="24"/>
                <w:szCs w:val="24"/>
              </w:rPr>
            </w:pPr>
            <w:ins w:id="2573" w:author="Madách Dentál Kft" w:date="2012-07-19T11:08:00Z">
              <w:del w:id="257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Porcelán műfog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B8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75" w:author="Madách Dentál Kft" w:date="2012-07-19T11:08:00Z"/>
                <w:del w:id="257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77" w:author="Madách Dentál Kft" w:date="2012-07-19T11:08:00Z">
              <w:del w:id="257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3200</w:delText>
                </w:r>
              </w:del>
            </w:ins>
          </w:p>
        </w:tc>
      </w:tr>
      <w:tr w:rsidR="00414DFB" w:rsidRPr="00C01917" w:rsidDel="008A74C9" w14:paraId="688FADBC" w14:textId="77777777" w:rsidTr="008A74C9">
        <w:trPr>
          <w:gridAfter w:val="1"/>
          <w:wAfter w:w="438" w:type="dxa"/>
          <w:trHeight w:val="225"/>
          <w:ins w:id="2579" w:author="Madách Dentál Kft" w:date="2012-07-19T11:08:00Z"/>
          <w:del w:id="258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BA" w14:textId="77777777" w:rsidR="00414DFB" w:rsidRPr="00C01917" w:rsidDel="008A74C9" w:rsidRDefault="00414DFB" w:rsidP="00C01917">
            <w:pPr>
              <w:autoSpaceDE/>
              <w:autoSpaceDN/>
              <w:rPr>
                <w:ins w:id="2581" w:author="Madách Dentál Kft" w:date="2012-07-19T11:08:00Z"/>
                <w:del w:id="2582" w:author="Peter" w:date="2016-05-25T17:49:00Z"/>
                <w:rFonts w:ascii="Arial" w:hAnsi="Arial" w:cs="Arial"/>
                <w:sz w:val="24"/>
                <w:szCs w:val="24"/>
              </w:rPr>
            </w:pPr>
            <w:ins w:id="2583" w:author="Madách Dentál Kft" w:date="2012-07-19T11:08:00Z">
              <w:del w:id="258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Rugós kapocs műanyag fogsorhoz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BB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85" w:author="Madách Dentál Kft" w:date="2012-07-19T11:08:00Z"/>
                <w:del w:id="258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87" w:author="Madách Dentál Kft" w:date="2012-07-19T11:08:00Z">
              <w:del w:id="258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1000</w:delText>
                </w:r>
              </w:del>
            </w:ins>
          </w:p>
        </w:tc>
      </w:tr>
      <w:tr w:rsidR="00414DFB" w:rsidRPr="00C01917" w:rsidDel="008A74C9" w14:paraId="688FADBF" w14:textId="77777777" w:rsidTr="008A74C9">
        <w:trPr>
          <w:gridAfter w:val="1"/>
          <w:wAfter w:w="438" w:type="dxa"/>
          <w:trHeight w:val="225"/>
          <w:ins w:id="2589" w:author="Madách Dentál Kft" w:date="2012-07-19T11:08:00Z"/>
          <w:del w:id="259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BD" w14:textId="77777777" w:rsidR="00414DFB" w:rsidRPr="00C01917" w:rsidDel="008A74C9" w:rsidRDefault="00414DFB" w:rsidP="00C01917">
            <w:pPr>
              <w:autoSpaceDE/>
              <w:autoSpaceDN/>
              <w:rPr>
                <w:ins w:id="2591" w:author="Madách Dentál Kft" w:date="2012-07-19T11:08:00Z"/>
                <w:del w:id="2592" w:author="Peter" w:date="2016-05-25T17:49:00Z"/>
                <w:rFonts w:ascii="Arial" w:hAnsi="Arial" w:cs="Arial"/>
                <w:sz w:val="24"/>
                <w:szCs w:val="24"/>
              </w:rPr>
            </w:pPr>
            <w:ins w:id="2593" w:author="Madách Dentál Kft" w:date="2012-07-19T11:08:00Z">
              <w:del w:id="259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Műanyag fogsor törés javítás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BE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595" w:author="Madách Dentál Kft" w:date="2012-07-19T11:08:00Z"/>
                <w:del w:id="259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597" w:author="Madách Dentál Kft" w:date="2012-07-19T11:08:00Z">
              <w:del w:id="259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3500</w:delText>
                </w:r>
              </w:del>
            </w:ins>
          </w:p>
        </w:tc>
      </w:tr>
      <w:tr w:rsidR="00414DFB" w:rsidRPr="00C01917" w:rsidDel="008A74C9" w14:paraId="688FADC2" w14:textId="77777777" w:rsidTr="008A74C9">
        <w:trPr>
          <w:gridAfter w:val="1"/>
          <w:wAfter w:w="438" w:type="dxa"/>
          <w:trHeight w:val="225"/>
          <w:ins w:id="2599" w:author="Madách Dentál Kft" w:date="2012-07-19T11:08:00Z"/>
          <w:del w:id="260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C0" w14:textId="77777777" w:rsidR="00414DFB" w:rsidRPr="00C01917" w:rsidDel="008A74C9" w:rsidRDefault="00414DFB" w:rsidP="00C01917">
            <w:pPr>
              <w:autoSpaceDE/>
              <w:autoSpaceDN/>
              <w:rPr>
                <w:ins w:id="2601" w:author="Madách Dentál Kft" w:date="2012-07-19T11:08:00Z"/>
                <w:del w:id="2602" w:author="Peter" w:date="2016-05-25T17:49:00Z"/>
                <w:rFonts w:ascii="Arial" w:hAnsi="Arial" w:cs="Arial"/>
                <w:sz w:val="24"/>
                <w:szCs w:val="24"/>
              </w:rPr>
            </w:pPr>
            <w:ins w:id="2603" w:author="Madách Dentál Kft" w:date="2012-07-19T11:08:00Z">
              <w:del w:id="260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>Műanyag fogsor, fog pótlása, kapocspótlás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C1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05" w:author="Madách Dentál Kft" w:date="2012-07-19T11:08:00Z"/>
                <w:del w:id="260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07" w:author="Madách Dentál Kft" w:date="2012-07-19T11:08:00Z">
              <w:del w:id="260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3500</w:delText>
                </w:r>
              </w:del>
            </w:ins>
          </w:p>
        </w:tc>
      </w:tr>
      <w:tr w:rsidR="00414DFB" w:rsidRPr="00C01917" w:rsidDel="008A74C9" w14:paraId="688FADC5" w14:textId="77777777" w:rsidTr="008A74C9">
        <w:trPr>
          <w:gridAfter w:val="1"/>
          <w:wAfter w:w="438" w:type="dxa"/>
          <w:trHeight w:val="225"/>
          <w:ins w:id="2609" w:author="Madách Dentál Kft" w:date="2012-07-19T11:08:00Z"/>
          <w:del w:id="261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C3" w14:textId="77777777" w:rsidR="00414DFB" w:rsidRPr="00C01917" w:rsidDel="008A74C9" w:rsidRDefault="00414DFB" w:rsidP="00C01917">
            <w:pPr>
              <w:autoSpaceDE/>
              <w:autoSpaceDN/>
              <w:rPr>
                <w:ins w:id="2611" w:author="Madách Dentál Kft" w:date="2012-07-19T11:08:00Z"/>
                <w:del w:id="2612" w:author="Peter" w:date="2016-05-25T17:49:00Z"/>
                <w:rFonts w:ascii="Arial" w:hAnsi="Arial" w:cs="Arial"/>
                <w:sz w:val="24"/>
                <w:szCs w:val="24"/>
              </w:rPr>
            </w:pPr>
            <w:ins w:id="2613" w:author="Madách Dentál Kft" w:date="2012-07-19T11:08:00Z">
              <w:del w:id="261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 xml:space="preserve">Műanyag fogsor és fémlemez alábélelése 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C4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15" w:author="Madách Dentál Kft" w:date="2012-07-19T11:08:00Z"/>
                <w:del w:id="261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17" w:author="Madách Dentál Kft" w:date="2012-07-19T11:08:00Z">
              <w:del w:id="261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8100</w:delText>
                </w:r>
              </w:del>
            </w:ins>
          </w:p>
        </w:tc>
      </w:tr>
      <w:tr w:rsidR="00414DFB" w:rsidRPr="00C01917" w:rsidDel="008A74C9" w14:paraId="688FADC8" w14:textId="77777777" w:rsidTr="008A74C9">
        <w:trPr>
          <w:gridAfter w:val="1"/>
          <w:wAfter w:w="438" w:type="dxa"/>
          <w:trHeight w:val="225"/>
          <w:ins w:id="2619" w:author="Madách Dentál Kft" w:date="2012-07-19T11:08:00Z"/>
          <w:del w:id="262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C6" w14:textId="77777777" w:rsidR="00414DFB" w:rsidRPr="00C01917" w:rsidDel="008A74C9" w:rsidRDefault="00414DFB" w:rsidP="00C01917">
            <w:pPr>
              <w:autoSpaceDE/>
              <w:autoSpaceDN/>
              <w:rPr>
                <w:ins w:id="2621" w:author="Madách Dentál Kft" w:date="2012-07-19T11:08:00Z"/>
                <w:del w:id="262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623" w:author="Madách Dentál Kft" w:date="2012-07-19T11:08:00Z">
              <w:del w:id="262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Patent, betét csere (munkadíj!)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C7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25" w:author="Madách Dentál Kft" w:date="2012-07-19T11:08:00Z"/>
                <w:del w:id="262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27" w:author="Madách Dentál Kft" w:date="2012-07-19T11:08:00Z">
              <w:del w:id="262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1550</w:delText>
                </w:r>
              </w:del>
            </w:ins>
          </w:p>
        </w:tc>
      </w:tr>
      <w:tr w:rsidR="00414DFB" w:rsidRPr="00C01917" w:rsidDel="008A74C9" w14:paraId="688FADCB" w14:textId="77777777" w:rsidTr="008A74C9">
        <w:trPr>
          <w:gridAfter w:val="1"/>
          <w:wAfter w:w="438" w:type="dxa"/>
          <w:trHeight w:val="225"/>
          <w:ins w:id="2629" w:author="Madách Dentál Kft" w:date="2012-07-19T11:08:00Z"/>
          <w:del w:id="263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C9" w14:textId="77777777" w:rsidR="00414DFB" w:rsidRPr="00C01917" w:rsidDel="008A74C9" w:rsidRDefault="00414DFB" w:rsidP="00C01917">
            <w:pPr>
              <w:autoSpaceDE/>
              <w:autoSpaceDN/>
              <w:rPr>
                <w:ins w:id="2631" w:author="Madách Dentál Kft" w:date="2012-07-19T11:08:00Z"/>
                <w:del w:id="263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633" w:author="Madách Dentál Kft" w:date="2012-07-19T11:08:00Z">
              <w:del w:id="263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Fogsor tisztítása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CA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35" w:author="Madách Dentál Kft" w:date="2012-07-19T11:08:00Z"/>
                <w:del w:id="263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37" w:author="Madách Dentál Kft" w:date="2012-07-19T11:08:00Z">
              <w:del w:id="263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1350</w:delText>
                </w:r>
              </w:del>
            </w:ins>
          </w:p>
        </w:tc>
      </w:tr>
      <w:tr w:rsidR="00414DFB" w:rsidRPr="00C01917" w:rsidDel="008A74C9" w14:paraId="688FADCE" w14:textId="77777777" w:rsidTr="008A74C9">
        <w:trPr>
          <w:gridAfter w:val="1"/>
          <w:wAfter w:w="438" w:type="dxa"/>
          <w:trHeight w:val="225"/>
          <w:ins w:id="2639" w:author="Madách Dentál Kft" w:date="2012-07-19T11:08:00Z"/>
          <w:del w:id="264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CC" w14:textId="77777777" w:rsidR="00414DFB" w:rsidRPr="00C01917" w:rsidDel="008A74C9" w:rsidRDefault="00414DFB" w:rsidP="00C01917">
            <w:pPr>
              <w:autoSpaceDE/>
              <w:autoSpaceDN/>
              <w:rPr>
                <w:ins w:id="2641" w:author="Madách Dentál Kft" w:date="2012-07-19T11:08:00Z"/>
                <w:del w:id="264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643" w:author="Madách Dentál Kft" w:date="2012-07-19T11:08:00Z">
              <w:del w:id="264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1 fogas klipsz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CD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45" w:author="Madách Dentál Kft" w:date="2012-07-19T11:08:00Z"/>
                <w:del w:id="264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47" w:author="Madách Dentál Kft" w:date="2012-07-19T11:08:00Z">
              <w:del w:id="264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3000</w:delText>
                </w:r>
              </w:del>
            </w:ins>
          </w:p>
        </w:tc>
      </w:tr>
      <w:tr w:rsidR="00414DFB" w:rsidRPr="00C01917" w:rsidDel="008A74C9" w14:paraId="688FADD1" w14:textId="77777777" w:rsidTr="008A74C9">
        <w:trPr>
          <w:gridAfter w:val="1"/>
          <w:wAfter w:w="438" w:type="dxa"/>
          <w:trHeight w:val="225"/>
          <w:ins w:id="2649" w:author="Madách Dentál Kft" w:date="2012-07-19T11:08:00Z"/>
          <w:del w:id="265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CF" w14:textId="77777777" w:rsidR="00414DFB" w:rsidRPr="00C01917" w:rsidDel="008A74C9" w:rsidRDefault="00414DFB" w:rsidP="00C01917">
            <w:pPr>
              <w:autoSpaceDE/>
              <w:autoSpaceDN/>
              <w:rPr>
                <w:ins w:id="2651" w:author="Madách Dentál Kft" w:date="2012-07-19T11:08:00Z"/>
                <w:del w:id="265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653" w:author="Madách Dentál Kft" w:date="2012-07-19T11:08:00Z">
              <w:del w:id="265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2 fogas klipsz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D0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55" w:author="Madách Dentál Kft" w:date="2012-07-19T11:08:00Z"/>
                <w:del w:id="265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57" w:author="Madách Dentál Kft" w:date="2012-07-19T11:08:00Z">
              <w:del w:id="265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3650</w:delText>
                </w:r>
              </w:del>
            </w:ins>
          </w:p>
        </w:tc>
      </w:tr>
      <w:tr w:rsidR="00414DFB" w:rsidRPr="00C01917" w:rsidDel="008A74C9" w14:paraId="688FADD4" w14:textId="77777777" w:rsidTr="008A74C9">
        <w:trPr>
          <w:gridAfter w:val="1"/>
          <w:wAfter w:w="438" w:type="dxa"/>
          <w:trHeight w:val="225"/>
          <w:ins w:id="2659" w:author="Madách Dentál Kft" w:date="2012-07-19T11:08:00Z"/>
          <w:del w:id="266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D2" w14:textId="77777777" w:rsidR="00414DFB" w:rsidRPr="00C01917" w:rsidDel="008A74C9" w:rsidRDefault="00414DFB" w:rsidP="00C01917">
            <w:pPr>
              <w:autoSpaceDE/>
              <w:autoSpaceDN/>
              <w:rPr>
                <w:ins w:id="2661" w:author="Madách Dentál Kft" w:date="2012-07-19T11:08:00Z"/>
                <w:del w:id="266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663" w:author="Madách Dentál Kft" w:date="2012-07-19T11:08:00Z">
              <w:del w:id="266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3f ogas klipsz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D3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65" w:author="Madách Dentál Kft" w:date="2012-07-19T11:08:00Z"/>
                <w:del w:id="266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67" w:author="Madách Dentál Kft" w:date="2012-07-19T11:08:00Z">
              <w:del w:id="266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4500</w:delText>
                </w:r>
              </w:del>
            </w:ins>
          </w:p>
        </w:tc>
      </w:tr>
      <w:tr w:rsidR="00414DFB" w:rsidRPr="00C01917" w:rsidDel="008A74C9" w14:paraId="688FADD7" w14:textId="77777777" w:rsidTr="008A74C9">
        <w:trPr>
          <w:gridAfter w:val="1"/>
          <w:wAfter w:w="438" w:type="dxa"/>
          <w:trHeight w:val="240"/>
          <w:ins w:id="2669" w:author="Madách Dentál Kft" w:date="2012-07-19T11:08:00Z"/>
          <w:del w:id="2670" w:author="Peter" w:date="2016-05-25T17:49:00Z"/>
        </w:trPr>
        <w:tc>
          <w:tcPr>
            <w:tcW w:w="7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FADD5" w14:textId="77777777" w:rsidR="00414DFB" w:rsidRPr="00C01917" w:rsidDel="008A74C9" w:rsidRDefault="00414DFB" w:rsidP="00C01917">
            <w:pPr>
              <w:autoSpaceDE/>
              <w:autoSpaceDN/>
              <w:rPr>
                <w:ins w:id="2671" w:author="Madách Dentál Kft" w:date="2012-07-19T11:08:00Z"/>
                <w:del w:id="267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  <w:ins w:id="2673" w:author="Madách Dentál Kft" w:date="2012-07-19T11:08:00Z">
              <w:del w:id="2674" w:author="Peter" w:date="2016-05-25T17:46:00Z">
                <w:r w:rsidRPr="00C01917" w:rsidDel="008A74C9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delText>4 fogas klipsz</w:delText>
                </w:r>
              </w:del>
            </w:ins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DD6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75" w:author="Madách Dentál Kft" w:date="2012-07-19T11:08:00Z"/>
                <w:del w:id="2676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  <w:ins w:id="2677" w:author="Madách Dentál Kft" w:date="2012-07-19T11:08:00Z">
              <w:del w:id="2678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delText>5150</w:delText>
                </w:r>
              </w:del>
            </w:ins>
          </w:p>
        </w:tc>
      </w:tr>
      <w:tr w:rsidR="00414DFB" w:rsidRPr="00C01917" w:rsidDel="008A74C9" w14:paraId="688FADDA" w14:textId="77777777" w:rsidTr="008A74C9">
        <w:trPr>
          <w:gridAfter w:val="1"/>
          <w:wAfter w:w="438" w:type="dxa"/>
          <w:trHeight w:val="225"/>
          <w:ins w:id="2679" w:author="Madách Dentál Kft" w:date="2012-07-19T11:08:00Z"/>
          <w:del w:id="2680" w:author="Peter" w:date="2016-05-25T17:49:00Z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D8" w14:textId="77777777" w:rsidR="00414DFB" w:rsidRPr="00C01917" w:rsidDel="008A74C9" w:rsidRDefault="00414DFB" w:rsidP="00C01917">
            <w:pPr>
              <w:autoSpaceDE/>
              <w:autoSpaceDN/>
              <w:rPr>
                <w:ins w:id="2681" w:author="Madách Dentál Kft" w:date="2012-07-19T11:08:00Z"/>
                <w:del w:id="2682" w:author="Peter" w:date="2016-05-25T17:49:00Z"/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D9" w14:textId="77777777" w:rsidR="00414DFB" w:rsidRPr="00C01917" w:rsidDel="008A74C9" w:rsidRDefault="00414DFB" w:rsidP="00C01917">
            <w:pPr>
              <w:autoSpaceDE/>
              <w:autoSpaceDN/>
              <w:jc w:val="center"/>
              <w:rPr>
                <w:ins w:id="2683" w:author="Madách Dentál Kft" w:date="2012-07-19T11:08:00Z"/>
                <w:del w:id="2684" w:author="Peter" w:date="2016-05-25T17:49:00Z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14DFB" w:rsidRPr="00C01917" w:rsidDel="008A74C9" w14:paraId="688FADE8" w14:textId="77777777" w:rsidTr="008A74C9">
        <w:trPr>
          <w:trHeight w:val="255"/>
          <w:ins w:id="2685" w:author="Madách Dentál Kft" w:date="2012-07-19T11:08:00Z"/>
          <w:del w:id="2686" w:author="Peter" w:date="2016-05-25T17:49:00Z"/>
        </w:trPr>
        <w:tc>
          <w:tcPr>
            <w:tcW w:w="10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FADDB" w14:textId="77777777" w:rsidR="00414DFB" w:rsidRPr="00C01917" w:rsidDel="008A74C9" w:rsidRDefault="00414DFB" w:rsidP="00C01917">
            <w:pPr>
              <w:autoSpaceDE/>
              <w:autoSpaceDN/>
              <w:rPr>
                <w:ins w:id="2687" w:author="Madách Dentál Kft" w:date="2012-07-19T11:10:00Z"/>
                <w:del w:id="2688" w:author="Peter" w:date="2016-05-25T17:46:00Z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ins w:id="2689" w:author="Madách Dentál Kft" w:date="2012-07-19T11:08:00Z">
              <w:del w:id="2690" w:author="Peter" w:date="2016-05-25T17:46:00Z">
                <w:r w:rsidRPr="00C01917" w:rsidDel="008A74C9"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</w:rPr>
                  <w:delText>Az árlista kizárólag a munkafázisok időszükségletét leíró táblázattal együtt érvényes</w:delText>
                </w:r>
              </w:del>
            </w:ins>
          </w:p>
          <w:p w14:paraId="688FADDC" w14:textId="77777777" w:rsidR="00414DFB" w:rsidRPr="00C01917" w:rsidDel="008A74C9" w:rsidRDefault="00414DFB" w:rsidP="00C01917">
            <w:pPr>
              <w:jc w:val="both"/>
              <w:rPr>
                <w:ins w:id="2691" w:author="Madách Dentál Kft" w:date="2012-07-19T11:10:00Z"/>
                <w:del w:id="2692" w:author="Peter" w:date="2016-05-25T17:46:00Z"/>
                <w:rFonts w:ascii="Arial" w:hAnsi="Arial" w:cs="Arial"/>
                <w:sz w:val="24"/>
                <w:szCs w:val="24"/>
              </w:rPr>
            </w:pPr>
            <w:ins w:id="2693" w:author="Madách Dentál Kft" w:date="2012-07-19T11:10:00Z">
              <w:del w:id="2694" w:author="Peter" w:date="2016-05-25T17:46:00Z">
                <w:r w:rsidRPr="00C01917" w:rsidDel="008A74C9">
                  <w:rPr>
                    <w:rFonts w:ascii="Arial" w:hAnsi="Arial" w:cs="Arial"/>
                    <w:sz w:val="24"/>
                    <w:szCs w:val="24"/>
                  </w:rPr>
                  <w:delText xml:space="preserve">Budapest, 2011. március 7. </w:delText>
                </w:r>
              </w:del>
            </w:ins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89"/>
              <w:gridCol w:w="4890"/>
            </w:tblGrid>
            <w:tr w:rsidR="00414DFB" w:rsidRPr="00C01917" w:rsidDel="008A74C9" w14:paraId="688FADE6" w14:textId="77777777" w:rsidTr="00EB7DC9">
              <w:trPr>
                <w:ins w:id="2695" w:author="Madách Dentál Kft" w:date="2012-07-19T11:10:00Z"/>
                <w:del w:id="2696" w:author="Peter" w:date="2016-05-25T17:46:00Z"/>
              </w:trPr>
              <w:tc>
                <w:tcPr>
                  <w:tcW w:w="4889" w:type="dxa"/>
                </w:tcPr>
                <w:p w14:paraId="688FADDD" w14:textId="77777777" w:rsidR="00414DFB" w:rsidRPr="00C01917" w:rsidDel="008A74C9" w:rsidRDefault="00414DFB" w:rsidP="00C01917">
                  <w:pPr>
                    <w:jc w:val="center"/>
                    <w:rPr>
                      <w:ins w:id="2697" w:author="Madách Dentál Kft" w:date="2012-07-19T11:10:00Z"/>
                      <w:del w:id="2698" w:author="Peter" w:date="2016-05-25T17:46:00Z"/>
                      <w:rFonts w:ascii="Arial" w:hAnsi="Arial" w:cs="Arial"/>
                      <w:sz w:val="24"/>
                      <w:szCs w:val="24"/>
                    </w:rPr>
                  </w:pPr>
                  <w:ins w:id="2699" w:author="Madách Dentál Kft" w:date="2012-07-19T11:10:00Z">
                    <w:del w:id="2700" w:author="Peter" w:date="2016-05-25T17:46:00Z">
                      <w:r w:rsidRPr="00C01917" w:rsidDel="008A74C9">
                        <w:rPr>
                          <w:rFonts w:ascii="Arial" w:hAnsi="Arial" w:cs="Arial"/>
                          <w:sz w:val="24"/>
                          <w:szCs w:val="24"/>
                        </w:rPr>
                        <w:delText xml:space="preserve"> </w:delText>
                      </w:r>
                    </w:del>
                  </w:ins>
                </w:p>
                <w:p w14:paraId="688FADDE" w14:textId="77777777" w:rsidR="00414DFB" w:rsidRPr="00C01917" w:rsidDel="008A74C9" w:rsidRDefault="00414DFB" w:rsidP="00C01917">
                  <w:pPr>
                    <w:jc w:val="center"/>
                    <w:rPr>
                      <w:ins w:id="2701" w:author="Madách Dentál Kft" w:date="2012-07-19T11:10:00Z"/>
                      <w:del w:id="2702" w:author="Peter" w:date="2016-05-25T17:46:00Z"/>
                      <w:rFonts w:ascii="Arial" w:hAnsi="Arial" w:cs="Arial"/>
                      <w:sz w:val="24"/>
                      <w:szCs w:val="24"/>
                    </w:rPr>
                  </w:pPr>
                  <w:ins w:id="2703" w:author="Madách Dentál Kft" w:date="2012-07-19T11:10:00Z">
                    <w:del w:id="2704" w:author="Peter" w:date="2016-05-25T17:46:00Z">
                      <w:r w:rsidRPr="00C01917" w:rsidDel="008A74C9">
                        <w:rPr>
                          <w:rFonts w:ascii="Arial" w:hAnsi="Arial" w:cs="Arial"/>
                          <w:sz w:val="24"/>
                          <w:szCs w:val="24"/>
                        </w:rPr>
                        <w:delText>………………………</w:delText>
                      </w:r>
                    </w:del>
                  </w:ins>
                </w:p>
                <w:p w14:paraId="688FADDF" w14:textId="77777777" w:rsidR="00414DFB" w:rsidRPr="00C01917" w:rsidDel="008A74C9" w:rsidRDefault="00414DFB" w:rsidP="00C01917">
                  <w:pPr>
                    <w:jc w:val="center"/>
                    <w:rPr>
                      <w:ins w:id="2705" w:author="Madách Dentál Kft" w:date="2012-07-19T11:10:00Z"/>
                      <w:del w:id="2706" w:author="Peter" w:date="2016-05-25T17:46:00Z"/>
                      <w:rFonts w:ascii="Arial" w:hAnsi="Arial" w:cs="Arial"/>
                      <w:b/>
                      <w:sz w:val="24"/>
                      <w:szCs w:val="24"/>
                    </w:rPr>
                  </w:pPr>
                  <w:ins w:id="2707" w:author="Madách Dentál Kft" w:date="2012-07-19T11:10:00Z">
                    <w:del w:id="2708" w:author="Peter" w:date="2016-05-25T17:46:00Z">
                      <w:r w:rsidRPr="00C01917" w:rsidDel="008A74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delText>Profident Kft.</w:delText>
                      </w:r>
                    </w:del>
                  </w:ins>
                </w:p>
                <w:p w14:paraId="688FADE0" w14:textId="77777777" w:rsidR="00414DFB" w:rsidRPr="00C01917" w:rsidDel="008A74C9" w:rsidRDefault="00414DFB" w:rsidP="00C01917">
                  <w:pPr>
                    <w:jc w:val="center"/>
                    <w:rPr>
                      <w:ins w:id="2709" w:author="Madách Dentál Kft" w:date="2012-07-19T11:10:00Z"/>
                      <w:del w:id="2710" w:author="Peter" w:date="2016-05-25T17:46:00Z"/>
                      <w:rFonts w:ascii="Arial" w:hAnsi="Arial" w:cs="Arial"/>
                      <w:sz w:val="24"/>
                      <w:szCs w:val="24"/>
                    </w:rPr>
                  </w:pPr>
                  <w:ins w:id="2711" w:author="Madách Dentál Kft" w:date="2012-07-19T11:10:00Z">
                    <w:del w:id="2712" w:author="Peter" w:date="2016-05-25T17:46:00Z">
                      <w:r w:rsidRPr="00C01917" w:rsidDel="008A74C9">
                        <w:rPr>
                          <w:rFonts w:ascii="Arial" w:hAnsi="Arial" w:cs="Arial"/>
                          <w:sz w:val="24"/>
                          <w:szCs w:val="24"/>
                        </w:rPr>
                        <w:delText>Megrendelő P.H.</w:delText>
                      </w:r>
                    </w:del>
                  </w:ins>
                </w:p>
                <w:p w14:paraId="688FADE1" w14:textId="77777777" w:rsidR="00414DFB" w:rsidRPr="00C01917" w:rsidDel="008A74C9" w:rsidRDefault="00414DFB" w:rsidP="00C01917">
                  <w:pPr>
                    <w:jc w:val="center"/>
                    <w:rPr>
                      <w:ins w:id="2713" w:author="Madách Dentál Kft" w:date="2012-07-19T11:10:00Z"/>
                      <w:del w:id="2714" w:author="Peter" w:date="2016-05-25T17:46:00Z"/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14:paraId="688FADE2" w14:textId="77777777" w:rsidR="00414DFB" w:rsidRPr="00C01917" w:rsidDel="008A74C9" w:rsidRDefault="00414DFB" w:rsidP="00C01917">
                  <w:pPr>
                    <w:jc w:val="center"/>
                    <w:rPr>
                      <w:ins w:id="2715" w:author="Madách Dentál Kft" w:date="2012-07-19T11:10:00Z"/>
                      <w:del w:id="2716" w:author="Peter" w:date="2016-05-25T17:46:00Z"/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FADE3" w14:textId="77777777" w:rsidR="00414DFB" w:rsidRPr="00C01917" w:rsidDel="008A74C9" w:rsidRDefault="00414DFB" w:rsidP="00C01917">
                  <w:pPr>
                    <w:jc w:val="center"/>
                    <w:rPr>
                      <w:ins w:id="2717" w:author="Madách Dentál Kft" w:date="2012-07-19T11:10:00Z"/>
                      <w:del w:id="2718" w:author="Peter" w:date="2016-05-25T17:46:00Z"/>
                      <w:rFonts w:ascii="Arial" w:hAnsi="Arial" w:cs="Arial"/>
                      <w:b/>
                      <w:sz w:val="24"/>
                      <w:szCs w:val="24"/>
                    </w:rPr>
                  </w:pPr>
                  <w:ins w:id="2719" w:author="Madách Dentál Kft" w:date="2012-07-19T11:10:00Z">
                    <w:del w:id="2720" w:author="Peter" w:date="2016-05-25T17:46:00Z">
                      <w:r w:rsidRPr="00C01917" w:rsidDel="008A74C9">
                        <w:rPr>
                          <w:rFonts w:ascii="Arial" w:hAnsi="Arial" w:cs="Arial"/>
                          <w:sz w:val="24"/>
                          <w:szCs w:val="24"/>
                        </w:rPr>
                        <w:delText>………………………</w:delText>
                      </w:r>
                    </w:del>
                  </w:ins>
                </w:p>
                <w:p w14:paraId="688FADE4" w14:textId="77777777" w:rsidR="00414DFB" w:rsidRPr="00C01917" w:rsidDel="008A74C9" w:rsidRDefault="00414DFB" w:rsidP="00C01917">
                  <w:pPr>
                    <w:jc w:val="center"/>
                    <w:rPr>
                      <w:ins w:id="2721" w:author="Madách Dentál Kft" w:date="2012-07-19T11:10:00Z"/>
                      <w:del w:id="2722" w:author="Peter" w:date="2016-05-25T17:46:00Z"/>
                      <w:rFonts w:ascii="Arial" w:hAnsi="Arial" w:cs="Arial"/>
                      <w:b/>
                      <w:sz w:val="24"/>
                      <w:szCs w:val="24"/>
                    </w:rPr>
                  </w:pPr>
                  <w:ins w:id="2723" w:author="Madách Dentál Kft" w:date="2012-07-19T11:10:00Z">
                    <w:del w:id="2724" w:author="Peter" w:date="2016-05-25T17:46:00Z">
                      <w:r w:rsidRPr="00C01917" w:rsidDel="008A74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delText>MadentaLabor Kft.</w:delText>
                      </w:r>
                    </w:del>
                  </w:ins>
                </w:p>
                <w:p w14:paraId="688FADE5" w14:textId="77777777" w:rsidR="00414DFB" w:rsidRPr="00C01917" w:rsidDel="008A74C9" w:rsidRDefault="00414DFB" w:rsidP="00C01917">
                  <w:pPr>
                    <w:jc w:val="center"/>
                    <w:rPr>
                      <w:ins w:id="2725" w:author="Madách Dentál Kft" w:date="2012-07-19T11:10:00Z"/>
                      <w:del w:id="2726" w:author="Peter" w:date="2016-05-25T17:46:00Z"/>
                      <w:rFonts w:ascii="Arial" w:hAnsi="Arial" w:cs="Arial"/>
                      <w:sz w:val="24"/>
                      <w:szCs w:val="24"/>
                    </w:rPr>
                  </w:pPr>
                  <w:ins w:id="2727" w:author="Madách Dentál Kft" w:date="2012-07-19T11:10:00Z">
                    <w:del w:id="2728" w:author="Peter" w:date="2016-05-25T17:46:00Z">
                      <w:r w:rsidRPr="00C01917" w:rsidDel="008A74C9">
                        <w:rPr>
                          <w:rFonts w:ascii="Arial" w:hAnsi="Arial" w:cs="Arial"/>
                          <w:sz w:val="24"/>
                          <w:szCs w:val="24"/>
                        </w:rPr>
                        <w:delText>Vállalkozó P.H.</w:delText>
                      </w:r>
                    </w:del>
                  </w:ins>
                </w:p>
              </w:tc>
            </w:tr>
          </w:tbl>
          <w:p w14:paraId="688FADE7" w14:textId="77777777" w:rsidR="00414DFB" w:rsidRPr="00C01917" w:rsidDel="008A74C9" w:rsidRDefault="00414DFB" w:rsidP="00C01917">
            <w:pPr>
              <w:autoSpaceDE/>
              <w:autoSpaceDN/>
              <w:rPr>
                <w:ins w:id="2729" w:author="Madách Dentál Kft" w:date="2012-07-19T11:08:00Z"/>
                <w:del w:id="2730" w:author="Peter" w:date="2016-05-25T17:49:00Z"/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88FADE9" w14:textId="77777777" w:rsidR="00934E1C" w:rsidRPr="00C01917" w:rsidDel="00414DFB" w:rsidRDefault="00934E1C" w:rsidP="00C01917">
      <w:pPr>
        <w:jc w:val="both"/>
        <w:rPr>
          <w:del w:id="2731" w:author="Madách Dentál Kft" w:date="2012-07-19T11:10:00Z"/>
          <w:rFonts w:ascii="Arial" w:hAnsi="Arial" w:cs="Arial"/>
          <w:sz w:val="24"/>
          <w:szCs w:val="24"/>
        </w:rPr>
      </w:pPr>
    </w:p>
    <w:p w14:paraId="688FADEA" w14:textId="77777777" w:rsidR="00934E1C" w:rsidRPr="00C01917" w:rsidDel="00414DFB" w:rsidRDefault="00934E1C" w:rsidP="00C01917">
      <w:pPr>
        <w:jc w:val="both"/>
        <w:rPr>
          <w:del w:id="2732" w:author="Madách Dentál Kft" w:date="2012-07-19T11:10:00Z"/>
          <w:rFonts w:ascii="Arial" w:hAnsi="Arial" w:cs="Arial"/>
          <w:sz w:val="24"/>
          <w:szCs w:val="24"/>
        </w:rPr>
      </w:pPr>
    </w:p>
    <w:p w14:paraId="688FADEB" w14:textId="77777777" w:rsidR="00934E1C" w:rsidRPr="00C01917" w:rsidDel="00414DFB" w:rsidRDefault="00934E1C" w:rsidP="00C01917">
      <w:pPr>
        <w:jc w:val="both"/>
        <w:rPr>
          <w:del w:id="2733" w:author="Madách Dentál Kft" w:date="2012-07-19T11:10:00Z"/>
          <w:rFonts w:ascii="Arial" w:hAnsi="Arial" w:cs="Arial"/>
          <w:sz w:val="24"/>
          <w:szCs w:val="24"/>
        </w:rPr>
      </w:pPr>
    </w:p>
    <w:p w14:paraId="688FADEC" w14:textId="77777777" w:rsidR="00934E1C" w:rsidRPr="00C01917" w:rsidDel="00414DFB" w:rsidRDefault="00934E1C" w:rsidP="00C01917">
      <w:pPr>
        <w:jc w:val="both"/>
        <w:rPr>
          <w:del w:id="2734" w:author="Madách Dentál Kft" w:date="2012-07-19T11:10:00Z"/>
          <w:rFonts w:ascii="Arial" w:hAnsi="Arial" w:cs="Arial"/>
          <w:sz w:val="24"/>
          <w:szCs w:val="24"/>
        </w:rPr>
      </w:pPr>
      <w:del w:id="2735" w:author="Madách Dentál Kft" w:date="2012-07-19T11:10:00Z">
        <w:r w:rsidRPr="00C01917" w:rsidDel="00414DFB">
          <w:rPr>
            <w:rFonts w:ascii="Arial" w:hAnsi="Arial" w:cs="Arial"/>
            <w:sz w:val="24"/>
            <w:szCs w:val="24"/>
          </w:rPr>
          <w:br w:type="page"/>
        </w:r>
      </w:del>
    </w:p>
    <w:p w14:paraId="688FADED" w14:textId="77777777" w:rsidR="00934E1C" w:rsidRPr="00C01917" w:rsidDel="003206B2" w:rsidRDefault="00934E1C" w:rsidP="00C01917">
      <w:pPr>
        <w:pStyle w:val="Cmsor1"/>
        <w:rPr>
          <w:del w:id="2736" w:author="Madách Dentál Kft" w:date="2012-07-19T11:04:00Z"/>
          <w:rFonts w:ascii="Arial" w:hAnsi="Arial" w:cs="Arial"/>
          <w:szCs w:val="24"/>
        </w:rPr>
      </w:pPr>
      <w:ins w:id="2737" w:author="Dr. Hámori Gergely" w:date="2012-03-20T10:59:00Z">
        <w:del w:id="2738" w:author="Madách Dentál Kft" w:date="2012-07-19T11:04:00Z">
          <w:r w:rsidRPr="00C01917" w:rsidDel="003206B2">
            <w:rPr>
              <w:rFonts w:ascii="Arial" w:hAnsi="Arial" w:cs="Arial"/>
              <w:b w:val="0"/>
              <w:bCs w:val="0"/>
              <w:szCs w:val="24"/>
            </w:rPr>
            <w:delText xml:space="preserve">Vállalkozási </w:delText>
          </w:r>
        </w:del>
      </w:ins>
      <w:ins w:id="2739" w:author="Dr. Hámori Gergely" w:date="2012-03-20T12:05:00Z">
        <w:del w:id="2740" w:author="Madách Dentál Kft" w:date="2012-07-19T11:04:00Z">
          <w:r w:rsidRPr="00C01917" w:rsidDel="003206B2">
            <w:rPr>
              <w:rFonts w:ascii="Arial" w:hAnsi="Arial" w:cs="Arial"/>
              <w:szCs w:val="24"/>
            </w:rPr>
            <w:delText>s</w:delText>
          </w:r>
          <w:r w:rsidRPr="00C01917" w:rsidDel="003206B2">
            <w:rPr>
              <w:rFonts w:ascii="Arial" w:hAnsi="Arial" w:cs="Arial"/>
              <w:b w:val="0"/>
              <w:bCs w:val="0"/>
              <w:szCs w:val="24"/>
            </w:rPr>
            <w:delText xml:space="preserve">zerződés </w:delText>
          </w:r>
        </w:del>
      </w:ins>
      <w:del w:id="2741" w:author="Madách Dentál Kft" w:date="2012-07-19T11:04:00Z">
        <w:r w:rsidRPr="00C01917" w:rsidDel="003206B2">
          <w:rPr>
            <w:rFonts w:ascii="Arial" w:hAnsi="Arial" w:cs="Arial"/>
            <w:szCs w:val="24"/>
          </w:rPr>
          <w:delText>2</w:delText>
        </w:r>
      </w:del>
      <w:ins w:id="2742" w:author="Dr. Hámori Gergely" w:date="2012-03-20T10:59:00Z">
        <w:del w:id="2743" w:author="Madách Dentál Kft" w:date="2012-07-19T11:04:00Z">
          <w:r w:rsidRPr="00C01917" w:rsidDel="003206B2">
            <w:rPr>
              <w:rFonts w:ascii="Arial" w:hAnsi="Arial" w:cs="Arial"/>
              <w:b w:val="0"/>
              <w:bCs w:val="0"/>
              <w:szCs w:val="24"/>
            </w:rPr>
            <w:delText>. számú melléklete</w:delText>
          </w:r>
        </w:del>
      </w:ins>
    </w:p>
    <w:p w14:paraId="688FADEE" w14:textId="77777777" w:rsidR="00934E1C" w:rsidRPr="00C01917" w:rsidDel="003206B2" w:rsidRDefault="00934E1C" w:rsidP="00C01917">
      <w:pPr>
        <w:numPr>
          <w:ins w:id="2744" w:author="Dr. Hámori Gergely" w:date="2012-03-20T11:50:00Z"/>
        </w:numPr>
        <w:jc w:val="center"/>
        <w:rPr>
          <w:ins w:id="2745" w:author="Dr. Hámori Gergely" w:date="2012-03-20T11:50:00Z"/>
          <w:del w:id="2746" w:author="Madách Dentál Kft" w:date="2012-07-19T11:04:00Z"/>
          <w:rFonts w:ascii="Arial" w:hAnsi="Arial" w:cs="Arial"/>
          <w:b/>
          <w:bCs/>
          <w:sz w:val="24"/>
          <w:szCs w:val="24"/>
        </w:rPr>
      </w:pPr>
      <w:ins w:id="2747" w:author="Dr. Hámori Gergely" w:date="2012-03-20T11:50:00Z">
        <w:del w:id="2748" w:author="Madách Dentál Kft" w:date="2012-07-19T11:04:00Z">
          <w:r w:rsidRPr="00C01917" w:rsidDel="003206B2">
            <w:rPr>
              <w:rFonts w:ascii="Arial" w:hAnsi="Arial" w:cs="Arial"/>
              <w:b/>
              <w:bCs/>
              <w:sz w:val="24"/>
              <w:szCs w:val="24"/>
            </w:rPr>
            <w:delText>2011. ÉVI ÁRLISTA</w:delText>
          </w:r>
        </w:del>
      </w:ins>
    </w:p>
    <w:p w14:paraId="688FADEF" w14:textId="77777777" w:rsidR="00934E1C" w:rsidRPr="00C01917" w:rsidDel="003206B2" w:rsidRDefault="00934E1C" w:rsidP="00C01917">
      <w:pPr>
        <w:jc w:val="both"/>
        <w:rPr>
          <w:del w:id="2749" w:author="Madách Dentál Kft" w:date="2012-07-19T11:04:00Z"/>
          <w:rFonts w:ascii="Arial" w:hAnsi="Arial" w:cs="Arial"/>
          <w:sz w:val="24"/>
          <w:szCs w:val="24"/>
        </w:rPr>
      </w:pPr>
    </w:p>
    <w:p w14:paraId="688FADF0" w14:textId="77777777" w:rsidR="00934E1C" w:rsidRPr="00C01917" w:rsidDel="00414DFB" w:rsidRDefault="00934E1C" w:rsidP="00C01917">
      <w:pPr>
        <w:numPr>
          <w:ins w:id="2750" w:author="Dr. Hámori Gergely" w:date="2012-03-20T12:01:00Z"/>
        </w:numPr>
        <w:jc w:val="both"/>
        <w:rPr>
          <w:ins w:id="2751" w:author="Dr. Hámori Gergely" w:date="2012-03-20T12:01:00Z"/>
          <w:del w:id="2752" w:author="Madách Dentál Kft" w:date="2012-07-19T11:10:00Z"/>
          <w:rFonts w:ascii="Arial" w:hAnsi="Arial" w:cs="Arial"/>
          <w:sz w:val="24"/>
          <w:szCs w:val="24"/>
        </w:rPr>
      </w:pPr>
    </w:p>
    <w:p w14:paraId="688FADF1" w14:textId="77777777" w:rsidR="00934E1C" w:rsidRPr="00C01917" w:rsidDel="00414DFB" w:rsidRDefault="00934E1C" w:rsidP="00C01917">
      <w:pPr>
        <w:numPr>
          <w:ins w:id="2753" w:author="Dr. Hámori Gergely" w:date="2012-03-20T12:01:00Z"/>
        </w:numPr>
        <w:jc w:val="both"/>
        <w:rPr>
          <w:ins w:id="2754" w:author="Dr. Hámori Gergely" w:date="2012-03-20T12:01:00Z"/>
          <w:del w:id="2755" w:author="Madách Dentál Kft" w:date="2012-07-19T11:10:00Z"/>
          <w:rFonts w:ascii="Arial" w:hAnsi="Arial" w:cs="Arial"/>
          <w:sz w:val="24"/>
          <w:szCs w:val="24"/>
        </w:rPr>
      </w:pPr>
    </w:p>
    <w:p w14:paraId="688FADF2" w14:textId="77777777" w:rsidR="00934E1C" w:rsidRPr="00C01917" w:rsidDel="00414DFB" w:rsidRDefault="00934E1C" w:rsidP="00C01917">
      <w:pPr>
        <w:numPr>
          <w:ins w:id="2756" w:author="Dr. Hámori Gergely" w:date="2012-03-20T12:01:00Z"/>
        </w:numPr>
        <w:jc w:val="both"/>
        <w:rPr>
          <w:ins w:id="2757" w:author="Dr. Hámori Gergely" w:date="2012-03-20T12:01:00Z"/>
          <w:del w:id="2758" w:author="Madách Dentál Kft" w:date="2012-07-19T11:10:00Z"/>
          <w:rFonts w:ascii="Arial" w:hAnsi="Arial" w:cs="Arial"/>
          <w:sz w:val="24"/>
          <w:szCs w:val="24"/>
        </w:rPr>
      </w:pPr>
    </w:p>
    <w:p w14:paraId="688FADF3" w14:textId="77777777" w:rsidR="00934E1C" w:rsidRPr="00C01917" w:rsidDel="00414DFB" w:rsidRDefault="00934E1C" w:rsidP="00C01917">
      <w:pPr>
        <w:numPr>
          <w:ins w:id="2759" w:author="Dr. Hámori Gergely" w:date="2012-03-20T12:01:00Z"/>
        </w:numPr>
        <w:jc w:val="both"/>
        <w:rPr>
          <w:ins w:id="2760" w:author="Dr. Hámori Gergely" w:date="2012-03-20T12:01:00Z"/>
          <w:del w:id="2761" w:author="Madách Dentál Kft" w:date="2012-07-19T11:10:00Z"/>
          <w:rFonts w:ascii="Arial" w:hAnsi="Arial" w:cs="Arial"/>
          <w:sz w:val="24"/>
          <w:szCs w:val="24"/>
        </w:rPr>
      </w:pPr>
    </w:p>
    <w:p w14:paraId="688FADF4" w14:textId="77777777" w:rsidR="00934E1C" w:rsidRPr="00C01917" w:rsidDel="00414DFB" w:rsidRDefault="00934E1C" w:rsidP="00C01917">
      <w:pPr>
        <w:numPr>
          <w:ins w:id="2762" w:author="Dr. Hámori Gergely" w:date="2012-03-20T12:01:00Z"/>
        </w:numPr>
        <w:jc w:val="both"/>
        <w:rPr>
          <w:ins w:id="2763" w:author="Dr. Hámori Gergely" w:date="2012-03-20T12:01:00Z"/>
          <w:del w:id="2764" w:author="Madách Dentál Kft" w:date="2012-07-19T11:10:00Z"/>
          <w:rFonts w:ascii="Arial" w:hAnsi="Arial" w:cs="Arial"/>
          <w:sz w:val="24"/>
          <w:szCs w:val="24"/>
        </w:rPr>
      </w:pPr>
    </w:p>
    <w:p w14:paraId="688FADF5" w14:textId="77777777" w:rsidR="00934E1C" w:rsidRPr="00C01917" w:rsidDel="00414DFB" w:rsidRDefault="00934E1C" w:rsidP="00C01917">
      <w:pPr>
        <w:numPr>
          <w:ins w:id="2765" w:author="Dr. Hámori Gergely" w:date="2012-03-20T12:01:00Z"/>
        </w:numPr>
        <w:jc w:val="both"/>
        <w:rPr>
          <w:ins w:id="2766" w:author="Dr. Hámori Gergely" w:date="2012-03-20T12:01:00Z"/>
          <w:del w:id="2767" w:author="Madách Dentál Kft" w:date="2012-07-19T11:10:00Z"/>
          <w:rFonts w:ascii="Arial" w:hAnsi="Arial" w:cs="Arial"/>
          <w:sz w:val="24"/>
          <w:szCs w:val="24"/>
        </w:rPr>
      </w:pPr>
    </w:p>
    <w:p w14:paraId="688FADF6" w14:textId="77777777" w:rsidR="00934E1C" w:rsidRPr="00C01917" w:rsidDel="00414DFB" w:rsidRDefault="00934E1C" w:rsidP="00C01917">
      <w:pPr>
        <w:numPr>
          <w:ins w:id="2768" w:author="Dr. Hámori Gergely" w:date="2012-03-20T12:01:00Z"/>
        </w:numPr>
        <w:jc w:val="both"/>
        <w:rPr>
          <w:ins w:id="2769" w:author="Dr. Hámori Gergely" w:date="2012-03-20T12:01:00Z"/>
          <w:del w:id="2770" w:author="Madách Dentál Kft" w:date="2012-07-19T11:10:00Z"/>
          <w:rFonts w:ascii="Arial" w:hAnsi="Arial" w:cs="Arial"/>
          <w:sz w:val="24"/>
          <w:szCs w:val="24"/>
        </w:rPr>
      </w:pPr>
    </w:p>
    <w:p w14:paraId="688FADF7" w14:textId="77777777" w:rsidR="00934E1C" w:rsidRPr="00C01917" w:rsidDel="00414DFB" w:rsidRDefault="00934E1C" w:rsidP="00C01917">
      <w:pPr>
        <w:numPr>
          <w:ins w:id="2771" w:author="Dr. Hámori Gergely" w:date="2012-03-20T12:01:00Z"/>
        </w:numPr>
        <w:jc w:val="both"/>
        <w:rPr>
          <w:ins w:id="2772" w:author="Dr. Hámori Gergely" w:date="2012-03-20T12:01:00Z"/>
          <w:del w:id="2773" w:author="Madách Dentál Kft" w:date="2012-07-19T11:10:00Z"/>
          <w:rFonts w:ascii="Arial" w:hAnsi="Arial" w:cs="Arial"/>
          <w:sz w:val="24"/>
          <w:szCs w:val="24"/>
        </w:rPr>
      </w:pPr>
    </w:p>
    <w:p w14:paraId="688FADF8" w14:textId="77777777" w:rsidR="00934E1C" w:rsidRPr="00C01917" w:rsidDel="00414DFB" w:rsidRDefault="00934E1C" w:rsidP="00C01917">
      <w:pPr>
        <w:numPr>
          <w:ins w:id="2774" w:author="Dr. Hámori Gergely" w:date="2012-03-20T12:01:00Z"/>
        </w:numPr>
        <w:jc w:val="both"/>
        <w:rPr>
          <w:ins w:id="2775" w:author="Dr. Hámori Gergely" w:date="2012-03-20T12:01:00Z"/>
          <w:del w:id="2776" w:author="Madách Dentál Kft" w:date="2012-07-19T11:10:00Z"/>
          <w:rFonts w:ascii="Arial" w:hAnsi="Arial" w:cs="Arial"/>
          <w:sz w:val="24"/>
          <w:szCs w:val="24"/>
        </w:rPr>
      </w:pPr>
    </w:p>
    <w:p w14:paraId="688FADF9" w14:textId="77777777" w:rsidR="00934E1C" w:rsidRPr="00C01917" w:rsidDel="00414DFB" w:rsidRDefault="00934E1C" w:rsidP="00C01917">
      <w:pPr>
        <w:numPr>
          <w:ins w:id="2777" w:author="Dr. Hámori Gergely" w:date="2012-03-20T12:01:00Z"/>
        </w:numPr>
        <w:jc w:val="both"/>
        <w:rPr>
          <w:ins w:id="2778" w:author="Dr. Hámori Gergely" w:date="2012-03-20T12:01:00Z"/>
          <w:del w:id="2779" w:author="Madách Dentál Kft" w:date="2012-07-19T11:10:00Z"/>
          <w:rFonts w:ascii="Arial" w:hAnsi="Arial" w:cs="Arial"/>
          <w:sz w:val="24"/>
          <w:szCs w:val="24"/>
        </w:rPr>
      </w:pPr>
    </w:p>
    <w:p w14:paraId="688FADFA" w14:textId="77777777" w:rsidR="00934E1C" w:rsidRPr="00C01917" w:rsidDel="00414DFB" w:rsidRDefault="00934E1C" w:rsidP="00C01917">
      <w:pPr>
        <w:numPr>
          <w:ins w:id="2780" w:author="Dr. Hámori Gergely" w:date="2012-03-20T12:01:00Z"/>
        </w:numPr>
        <w:jc w:val="both"/>
        <w:rPr>
          <w:ins w:id="2781" w:author="Dr. Hámori Gergely" w:date="2012-03-20T12:01:00Z"/>
          <w:del w:id="2782" w:author="Madách Dentál Kft" w:date="2012-07-19T11:10:00Z"/>
          <w:rFonts w:ascii="Arial" w:hAnsi="Arial" w:cs="Arial"/>
          <w:sz w:val="24"/>
          <w:szCs w:val="24"/>
        </w:rPr>
      </w:pPr>
    </w:p>
    <w:p w14:paraId="688FADFB" w14:textId="77777777" w:rsidR="00934E1C" w:rsidRPr="00C01917" w:rsidDel="00414DFB" w:rsidRDefault="00934E1C" w:rsidP="00C01917">
      <w:pPr>
        <w:numPr>
          <w:ins w:id="2783" w:author="Dr. Hámori Gergely" w:date="2012-03-20T12:01:00Z"/>
        </w:numPr>
        <w:jc w:val="both"/>
        <w:rPr>
          <w:ins w:id="2784" w:author="Dr. Hámori Gergely" w:date="2012-03-20T12:01:00Z"/>
          <w:del w:id="2785" w:author="Madách Dentál Kft" w:date="2012-07-19T11:10:00Z"/>
          <w:rFonts w:ascii="Arial" w:hAnsi="Arial" w:cs="Arial"/>
          <w:sz w:val="24"/>
          <w:szCs w:val="24"/>
        </w:rPr>
      </w:pPr>
    </w:p>
    <w:p w14:paraId="688FADFC" w14:textId="77777777" w:rsidR="00934E1C" w:rsidRPr="00C01917" w:rsidDel="00414DFB" w:rsidRDefault="00934E1C" w:rsidP="00C01917">
      <w:pPr>
        <w:numPr>
          <w:ins w:id="2786" w:author="Dr. Hámori Gergely" w:date="2012-03-20T12:01:00Z"/>
        </w:numPr>
        <w:jc w:val="both"/>
        <w:rPr>
          <w:ins w:id="2787" w:author="Dr. Hámori Gergely" w:date="2012-03-20T12:01:00Z"/>
          <w:del w:id="2788" w:author="Madách Dentál Kft" w:date="2012-07-19T11:10:00Z"/>
          <w:rFonts w:ascii="Arial" w:hAnsi="Arial" w:cs="Arial"/>
          <w:sz w:val="24"/>
          <w:szCs w:val="24"/>
        </w:rPr>
      </w:pPr>
    </w:p>
    <w:p w14:paraId="688FADFD" w14:textId="77777777" w:rsidR="00934E1C" w:rsidRPr="00C01917" w:rsidDel="00414DFB" w:rsidRDefault="00934E1C" w:rsidP="00C01917">
      <w:pPr>
        <w:numPr>
          <w:ins w:id="2789" w:author="Dr. Hámori Gergely" w:date="2012-03-20T12:01:00Z"/>
        </w:numPr>
        <w:jc w:val="both"/>
        <w:rPr>
          <w:ins w:id="2790" w:author="Dr. Hámori Gergely" w:date="2012-03-20T12:01:00Z"/>
          <w:del w:id="2791" w:author="Madách Dentál Kft" w:date="2012-07-19T11:10:00Z"/>
          <w:rFonts w:ascii="Arial" w:hAnsi="Arial" w:cs="Arial"/>
          <w:sz w:val="24"/>
          <w:szCs w:val="24"/>
        </w:rPr>
      </w:pPr>
    </w:p>
    <w:p w14:paraId="688FADFE" w14:textId="77777777" w:rsidR="00934E1C" w:rsidRPr="00C01917" w:rsidDel="00414DFB" w:rsidRDefault="00934E1C" w:rsidP="00C01917">
      <w:pPr>
        <w:numPr>
          <w:ins w:id="2792" w:author="Dr. Hámori Gergely" w:date="2012-03-20T12:01:00Z"/>
        </w:numPr>
        <w:jc w:val="both"/>
        <w:rPr>
          <w:ins w:id="2793" w:author="Dr. Hámori Gergely" w:date="2012-03-20T12:01:00Z"/>
          <w:del w:id="2794" w:author="Madách Dentál Kft" w:date="2012-07-19T11:10:00Z"/>
          <w:rFonts w:ascii="Arial" w:hAnsi="Arial" w:cs="Arial"/>
          <w:sz w:val="24"/>
          <w:szCs w:val="24"/>
        </w:rPr>
      </w:pPr>
    </w:p>
    <w:p w14:paraId="688FADFF" w14:textId="77777777" w:rsidR="00934E1C" w:rsidRPr="00C01917" w:rsidDel="00414DFB" w:rsidRDefault="00934E1C" w:rsidP="00C01917">
      <w:pPr>
        <w:numPr>
          <w:ins w:id="2795" w:author="Dr. Hámori Gergely" w:date="2012-03-20T12:01:00Z"/>
        </w:numPr>
        <w:jc w:val="both"/>
        <w:rPr>
          <w:ins w:id="2796" w:author="Dr. Hámori Gergely" w:date="2012-03-20T12:01:00Z"/>
          <w:del w:id="2797" w:author="Madách Dentál Kft" w:date="2012-07-19T11:10:00Z"/>
          <w:rFonts w:ascii="Arial" w:hAnsi="Arial" w:cs="Arial"/>
          <w:sz w:val="24"/>
          <w:szCs w:val="24"/>
        </w:rPr>
      </w:pPr>
    </w:p>
    <w:p w14:paraId="688FAE00" w14:textId="77777777" w:rsidR="00934E1C" w:rsidRPr="00C01917" w:rsidDel="00414DFB" w:rsidRDefault="00934E1C" w:rsidP="00C01917">
      <w:pPr>
        <w:numPr>
          <w:ins w:id="2798" w:author="Dr. Hámori Gergely" w:date="2012-03-20T12:01:00Z"/>
        </w:numPr>
        <w:jc w:val="both"/>
        <w:rPr>
          <w:ins w:id="2799" w:author="Dr. Hámori Gergely" w:date="2012-03-20T12:01:00Z"/>
          <w:del w:id="2800" w:author="Madách Dentál Kft" w:date="2012-07-19T11:10:00Z"/>
          <w:rFonts w:ascii="Arial" w:hAnsi="Arial" w:cs="Arial"/>
          <w:sz w:val="24"/>
          <w:szCs w:val="24"/>
        </w:rPr>
      </w:pPr>
    </w:p>
    <w:p w14:paraId="688FAE01" w14:textId="77777777" w:rsidR="00934E1C" w:rsidRPr="00C01917" w:rsidDel="00414DFB" w:rsidRDefault="00934E1C" w:rsidP="00C01917">
      <w:pPr>
        <w:jc w:val="both"/>
        <w:rPr>
          <w:del w:id="2801" w:author="Madách Dentál Kft" w:date="2012-07-19T11:10:00Z"/>
          <w:rFonts w:ascii="Arial" w:hAnsi="Arial" w:cs="Arial"/>
          <w:sz w:val="24"/>
          <w:szCs w:val="24"/>
        </w:rPr>
      </w:pPr>
    </w:p>
    <w:p w14:paraId="688FAE02" w14:textId="77777777" w:rsidR="00934E1C" w:rsidRPr="00C01917" w:rsidDel="00414DFB" w:rsidRDefault="00934E1C" w:rsidP="00C01917">
      <w:pPr>
        <w:jc w:val="both"/>
        <w:rPr>
          <w:del w:id="2802" w:author="Madách Dentál Kft" w:date="2012-07-19T11:10:00Z"/>
          <w:rFonts w:ascii="Arial" w:hAnsi="Arial" w:cs="Arial"/>
          <w:sz w:val="24"/>
          <w:szCs w:val="24"/>
        </w:rPr>
      </w:pPr>
    </w:p>
    <w:p w14:paraId="688FAE03" w14:textId="77777777" w:rsidR="00934E1C" w:rsidRPr="00C01917" w:rsidDel="00414DFB" w:rsidRDefault="00934E1C" w:rsidP="00C01917">
      <w:pPr>
        <w:jc w:val="both"/>
        <w:rPr>
          <w:del w:id="2803" w:author="Madách Dentál Kft" w:date="2012-07-19T11:10:00Z"/>
          <w:rFonts w:ascii="Arial" w:hAnsi="Arial" w:cs="Arial"/>
          <w:sz w:val="24"/>
          <w:szCs w:val="24"/>
        </w:rPr>
      </w:pPr>
    </w:p>
    <w:p w14:paraId="688FAE04" w14:textId="77777777" w:rsidR="00934E1C" w:rsidRPr="00C01917" w:rsidDel="00414DFB" w:rsidRDefault="00934E1C" w:rsidP="00C01917">
      <w:pPr>
        <w:jc w:val="both"/>
        <w:rPr>
          <w:del w:id="2804" w:author="Madách Dentál Kft" w:date="2012-07-19T11:10:00Z"/>
          <w:rFonts w:ascii="Arial" w:hAnsi="Arial" w:cs="Arial"/>
          <w:sz w:val="24"/>
          <w:szCs w:val="24"/>
        </w:rPr>
      </w:pPr>
    </w:p>
    <w:p w14:paraId="688FAE05" w14:textId="77777777" w:rsidR="00934E1C" w:rsidRPr="00C01917" w:rsidDel="00414DFB" w:rsidRDefault="00934E1C" w:rsidP="00C01917">
      <w:pPr>
        <w:numPr>
          <w:ins w:id="2805" w:author="Dr. Hámori Gergely" w:date="2012-03-20T12:06:00Z"/>
        </w:numPr>
        <w:jc w:val="both"/>
        <w:rPr>
          <w:ins w:id="2806" w:author="Dr. Hámori Gergely" w:date="2012-03-20T12:06:00Z"/>
          <w:del w:id="2807" w:author="Madách Dentál Kft" w:date="2012-07-19T11:10:00Z"/>
          <w:rFonts w:ascii="Arial" w:hAnsi="Arial" w:cs="Arial"/>
          <w:sz w:val="24"/>
          <w:szCs w:val="24"/>
        </w:rPr>
      </w:pPr>
    </w:p>
    <w:p w14:paraId="688FAE06" w14:textId="77777777" w:rsidR="00934E1C" w:rsidRPr="00C01917" w:rsidDel="00414DFB" w:rsidRDefault="00934E1C" w:rsidP="00C01917">
      <w:pPr>
        <w:numPr>
          <w:ins w:id="2808" w:author="Dr. Hámori Gergely" w:date="2012-03-20T11:50:00Z"/>
        </w:numPr>
        <w:jc w:val="both"/>
        <w:rPr>
          <w:ins w:id="2809" w:author="Dr. Hámori Gergely" w:date="2012-03-20T11:50:00Z"/>
          <w:del w:id="2810" w:author="Madách Dentál Kft" w:date="2012-07-19T11:10:00Z"/>
          <w:rFonts w:ascii="Arial" w:hAnsi="Arial" w:cs="Arial"/>
          <w:sz w:val="24"/>
          <w:szCs w:val="24"/>
        </w:rPr>
      </w:pPr>
    </w:p>
    <w:p w14:paraId="688FAE07" w14:textId="77777777" w:rsidR="00934E1C" w:rsidRPr="00C01917" w:rsidDel="00414DFB" w:rsidRDefault="00934E1C" w:rsidP="00C01917">
      <w:pPr>
        <w:numPr>
          <w:ins w:id="2811" w:author="Dr. Hámori Gergely" w:date="2012-03-20T11:50:00Z"/>
        </w:numPr>
        <w:jc w:val="both"/>
        <w:rPr>
          <w:ins w:id="2812" w:author="Dr. Hámori Gergely" w:date="2012-03-20T11:50:00Z"/>
          <w:del w:id="2813" w:author="Madách Dentál Kft" w:date="2012-07-19T11:09:00Z"/>
          <w:rFonts w:ascii="Arial" w:hAnsi="Arial" w:cs="Arial"/>
          <w:sz w:val="24"/>
          <w:szCs w:val="24"/>
        </w:rPr>
      </w:pPr>
      <w:ins w:id="2814" w:author="Dr. Hámori Gergely" w:date="2012-03-20T11:50:00Z">
        <w:del w:id="2815" w:author="Madách Dentál Kft" w:date="2012-07-19T11:09:00Z">
          <w:r w:rsidRPr="00C01917" w:rsidDel="00414DFB">
            <w:rPr>
              <w:rFonts w:ascii="Arial" w:hAnsi="Arial" w:cs="Arial"/>
              <w:sz w:val="24"/>
              <w:szCs w:val="24"/>
            </w:rPr>
            <w:delText xml:space="preserve">Budapest, 2011. március 7. </w:delText>
          </w:r>
        </w:del>
      </w:ins>
    </w:p>
    <w:p w14:paraId="688FAE08" w14:textId="77777777" w:rsidR="00934E1C" w:rsidRPr="00C01917" w:rsidDel="00414DFB" w:rsidRDefault="00934E1C" w:rsidP="00C01917">
      <w:pPr>
        <w:numPr>
          <w:ins w:id="2816" w:author="Dr. Hámori Gergely" w:date="2012-03-20T11:50:00Z"/>
        </w:numPr>
        <w:jc w:val="both"/>
        <w:rPr>
          <w:ins w:id="2817" w:author="Dr. Hámori Gergely" w:date="2012-03-20T11:50:00Z"/>
          <w:del w:id="2818" w:author="Madách Dentál Kft" w:date="2012-07-19T11:09:00Z"/>
          <w:rFonts w:ascii="Arial" w:hAnsi="Arial" w:cs="Arial"/>
          <w:sz w:val="24"/>
          <w:szCs w:val="24"/>
        </w:rPr>
      </w:pPr>
    </w:p>
    <w:p w14:paraId="688FAE09" w14:textId="77777777" w:rsidR="00934E1C" w:rsidRPr="00C01917" w:rsidDel="00414DFB" w:rsidRDefault="00934E1C" w:rsidP="00C01917">
      <w:pPr>
        <w:numPr>
          <w:ins w:id="2819" w:author="Dr. Hámori Gergely" w:date="2012-03-20T11:51:00Z"/>
        </w:numPr>
        <w:jc w:val="both"/>
        <w:rPr>
          <w:ins w:id="2820" w:author="Dr. Hámori Gergely" w:date="2012-03-20T11:51:00Z"/>
          <w:del w:id="2821" w:author="Madách Dentál Kft" w:date="2012-07-19T11:09:00Z"/>
          <w:rFonts w:ascii="Arial" w:hAnsi="Arial" w:cs="Arial"/>
          <w:sz w:val="24"/>
          <w:szCs w:val="24"/>
        </w:rPr>
      </w:pPr>
    </w:p>
    <w:p w14:paraId="688FAE0A" w14:textId="77777777" w:rsidR="00934E1C" w:rsidRPr="00C01917" w:rsidDel="00414DFB" w:rsidRDefault="00934E1C" w:rsidP="00C01917">
      <w:pPr>
        <w:numPr>
          <w:ins w:id="2822" w:author="Dr. Hámori Gergely" w:date="2012-03-20T11:50:00Z"/>
        </w:numPr>
        <w:jc w:val="both"/>
        <w:rPr>
          <w:ins w:id="2823" w:author="Dr. Hámori Gergely" w:date="2012-03-20T11:50:00Z"/>
          <w:del w:id="2824" w:author="Madách Dentál Kft" w:date="2012-07-19T11:09:00Z"/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934E1C" w:rsidRPr="00C01917" w:rsidDel="00414DFB" w14:paraId="688FAE14" w14:textId="77777777">
        <w:trPr>
          <w:ins w:id="2825" w:author="Dr. Hámori Gergely" w:date="2012-03-20T11:50:00Z"/>
          <w:del w:id="2826" w:author="Madách Dentál Kft" w:date="2012-07-19T11:09:00Z"/>
        </w:trPr>
        <w:tc>
          <w:tcPr>
            <w:tcW w:w="4889" w:type="dxa"/>
          </w:tcPr>
          <w:p w14:paraId="688FAE0B" w14:textId="77777777" w:rsidR="00934E1C" w:rsidRPr="00C01917" w:rsidDel="00414DFB" w:rsidRDefault="00934E1C" w:rsidP="00C01917">
            <w:pPr>
              <w:numPr>
                <w:ins w:id="2827" w:author="Dr. Hámori Gergely" w:date="2012-03-20T11:50:00Z"/>
              </w:numPr>
              <w:jc w:val="center"/>
              <w:rPr>
                <w:ins w:id="2828" w:author="Dr. Hámori Gergely" w:date="2012-03-20T11:50:00Z"/>
                <w:del w:id="2829" w:author="Madách Dentál Kft" w:date="2012-07-19T11:09:00Z"/>
                <w:rFonts w:ascii="Arial" w:hAnsi="Arial" w:cs="Arial"/>
                <w:sz w:val="24"/>
                <w:szCs w:val="24"/>
              </w:rPr>
            </w:pPr>
            <w:ins w:id="2830" w:author="Dr. Hámori Gergely" w:date="2012-03-20T11:50:00Z">
              <w:del w:id="2831" w:author="Madách Dentál Kft" w:date="2012-07-19T11:09:00Z">
                <w:r w:rsidRPr="00C01917" w:rsidDel="00414DFB">
                  <w:rPr>
                    <w:rFonts w:ascii="Arial" w:hAnsi="Arial" w:cs="Arial"/>
                    <w:sz w:val="24"/>
                    <w:szCs w:val="24"/>
                  </w:rPr>
                  <w:delText xml:space="preserve"> </w:delText>
                </w:r>
              </w:del>
            </w:ins>
          </w:p>
          <w:p w14:paraId="688FAE0C" w14:textId="77777777" w:rsidR="00934E1C" w:rsidRPr="00C01917" w:rsidDel="00414DFB" w:rsidRDefault="00934E1C" w:rsidP="00C01917">
            <w:pPr>
              <w:numPr>
                <w:ins w:id="2832" w:author="Dr. Hámori Gergely" w:date="2012-03-20T11:50:00Z"/>
              </w:numPr>
              <w:jc w:val="center"/>
              <w:rPr>
                <w:ins w:id="2833" w:author="Dr. Hámori Gergely" w:date="2012-03-20T11:50:00Z"/>
                <w:del w:id="2834" w:author="Madách Dentál Kft" w:date="2012-07-19T11:09:00Z"/>
                <w:rFonts w:ascii="Arial" w:hAnsi="Arial" w:cs="Arial"/>
                <w:sz w:val="24"/>
                <w:szCs w:val="24"/>
              </w:rPr>
            </w:pPr>
            <w:ins w:id="2835" w:author="Dr. Hámori Gergely" w:date="2012-03-20T11:50:00Z">
              <w:del w:id="2836" w:author="Madách Dentál Kft" w:date="2012-07-19T11:09:00Z">
                <w:r w:rsidRPr="00C01917" w:rsidDel="00414DFB">
                  <w:rPr>
                    <w:rFonts w:ascii="Arial" w:hAnsi="Arial" w:cs="Arial"/>
                    <w:sz w:val="24"/>
                    <w:szCs w:val="24"/>
                  </w:rPr>
                  <w:delText>………………………</w:delText>
                </w:r>
              </w:del>
            </w:ins>
          </w:p>
          <w:p w14:paraId="688FAE0D" w14:textId="77777777" w:rsidR="00934E1C" w:rsidRPr="00C01917" w:rsidDel="00414DFB" w:rsidRDefault="00934E1C" w:rsidP="00C01917">
            <w:pPr>
              <w:numPr>
                <w:ins w:id="2837" w:author="Dr. Hámori Gergely" w:date="2012-03-20T11:50:00Z"/>
              </w:numPr>
              <w:jc w:val="center"/>
              <w:rPr>
                <w:ins w:id="2838" w:author="Dr. Hámori Gergely" w:date="2012-03-20T11:50:00Z"/>
                <w:del w:id="2839" w:author="Madách Dentál Kft" w:date="2012-07-19T11:09:00Z"/>
                <w:rFonts w:ascii="Arial" w:hAnsi="Arial" w:cs="Arial"/>
                <w:b/>
                <w:sz w:val="24"/>
                <w:szCs w:val="24"/>
              </w:rPr>
            </w:pPr>
            <w:ins w:id="2840" w:author="Dr. Hámori Gergely" w:date="2012-03-20T11:50:00Z">
              <w:del w:id="2841" w:author="Madách Dentál Kft" w:date="2012-07-19T11:09:00Z">
                <w:r w:rsidRPr="00C01917" w:rsidDel="00414DFB">
                  <w:rPr>
                    <w:rFonts w:ascii="Arial" w:hAnsi="Arial" w:cs="Arial"/>
                    <w:b/>
                    <w:sz w:val="24"/>
                    <w:szCs w:val="24"/>
                  </w:rPr>
                  <w:delText>Profident Kft.</w:delText>
                </w:r>
              </w:del>
            </w:ins>
          </w:p>
          <w:p w14:paraId="688FAE0E" w14:textId="77777777" w:rsidR="00934E1C" w:rsidRPr="00C01917" w:rsidDel="00414DFB" w:rsidRDefault="00934E1C" w:rsidP="00C01917">
            <w:pPr>
              <w:numPr>
                <w:ins w:id="2842" w:author="Dr. Hámori Gergely" w:date="2012-03-20T11:50:00Z"/>
              </w:numPr>
              <w:jc w:val="center"/>
              <w:rPr>
                <w:ins w:id="2843" w:author="Dr. Hámori Gergely" w:date="2012-03-20T11:50:00Z"/>
                <w:del w:id="2844" w:author="Madách Dentál Kft" w:date="2012-07-19T11:09:00Z"/>
                <w:rFonts w:ascii="Arial" w:hAnsi="Arial" w:cs="Arial"/>
                <w:sz w:val="24"/>
                <w:szCs w:val="24"/>
              </w:rPr>
            </w:pPr>
            <w:ins w:id="2845" w:author="Dr. Hámori Gergely" w:date="2012-03-20T11:50:00Z">
              <w:del w:id="2846" w:author="Madách Dentál Kft" w:date="2012-07-19T11:09:00Z">
                <w:r w:rsidRPr="00C01917" w:rsidDel="00414DFB">
                  <w:rPr>
                    <w:rFonts w:ascii="Arial" w:hAnsi="Arial" w:cs="Arial"/>
                    <w:sz w:val="24"/>
                    <w:szCs w:val="24"/>
                  </w:rPr>
                  <w:delText>Megrendelő P.H.</w:delText>
                </w:r>
              </w:del>
            </w:ins>
          </w:p>
          <w:p w14:paraId="688FAE0F" w14:textId="77777777" w:rsidR="00934E1C" w:rsidRPr="00C01917" w:rsidDel="00414DFB" w:rsidRDefault="00934E1C" w:rsidP="00C01917">
            <w:pPr>
              <w:numPr>
                <w:ins w:id="2847" w:author="Dr. Hámori Gergely" w:date="2012-03-20T11:50:00Z"/>
              </w:numPr>
              <w:jc w:val="center"/>
              <w:rPr>
                <w:ins w:id="2848" w:author="Dr. Hámori Gergely" w:date="2012-03-20T11:50:00Z"/>
                <w:del w:id="2849" w:author="Madách Dentál Kft" w:date="2012-07-19T11:09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688FAE10" w14:textId="77777777" w:rsidR="00934E1C" w:rsidRPr="00C01917" w:rsidDel="00414DFB" w:rsidRDefault="00934E1C" w:rsidP="00C01917">
            <w:pPr>
              <w:numPr>
                <w:ins w:id="2850" w:author="Dr. Hámori Gergely" w:date="2012-03-20T11:50:00Z"/>
              </w:numPr>
              <w:jc w:val="center"/>
              <w:rPr>
                <w:ins w:id="2851" w:author="Dr. Hámori Gergely" w:date="2012-03-20T11:50:00Z"/>
                <w:del w:id="2852" w:author="Madách Dentál Kft" w:date="2012-07-19T11:09:00Z"/>
                <w:rFonts w:ascii="Arial" w:hAnsi="Arial" w:cs="Arial"/>
                <w:sz w:val="24"/>
                <w:szCs w:val="24"/>
              </w:rPr>
            </w:pPr>
          </w:p>
          <w:p w14:paraId="688FAE11" w14:textId="77777777" w:rsidR="00934E1C" w:rsidRPr="00C01917" w:rsidDel="00414DFB" w:rsidRDefault="00934E1C" w:rsidP="00C01917">
            <w:pPr>
              <w:numPr>
                <w:ins w:id="2853" w:author="Dr. Hámori Gergely" w:date="2012-03-20T11:50:00Z"/>
              </w:numPr>
              <w:jc w:val="center"/>
              <w:rPr>
                <w:ins w:id="2854" w:author="Dr. Hámori Gergely" w:date="2012-03-20T11:50:00Z"/>
                <w:del w:id="2855" w:author="Madách Dentál Kft" w:date="2012-07-19T11:09:00Z"/>
                <w:rFonts w:ascii="Arial" w:hAnsi="Arial" w:cs="Arial"/>
                <w:b/>
                <w:sz w:val="24"/>
                <w:szCs w:val="24"/>
              </w:rPr>
            </w:pPr>
            <w:ins w:id="2856" w:author="Dr. Hámori Gergely" w:date="2012-03-20T11:50:00Z">
              <w:del w:id="2857" w:author="Madách Dentál Kft" w:date="2012-07-19T11:09:00Z">
                <w:r w:rsidRPr="00C01917" w:rsidDel="00414DFB">
                  <w:rPr>
                    <w:rFonts w:ascii="Arial" w:hAnsi="Arial" w:cs="Arial"/>
                    <w:sz w:val="24"/>
                    <w:szCs w:val="24"/>
                  </w:rPr>
                  <w:delText>………………………</w:delText>
                </w:r>
              </w:del>
            </w:ins>
          </w:p>
          <w:p w14:paraId="688FAE12" w14:textId="77777777" w:rsidR="00934E1C" w:rsidRPr="00C01917" w:rsidDel="00414DFB" w:rsidRDefault="00934E1C" w:rsidP="00C01917">
            <w:pPr>
              <w:numPr>
                <w:ins w:id="2858" w:author="Dr. Hámori Gergely" w:date="2012-03-20T11:50:00Z"/>
              </w:numPr>
              <w:jc w:val="center"/>
              <w:rPr>
                <w:ins w:id="2859" w:author="Dr. Hámori Gergely" w:date="2012-03-20T11:50:00Z"/>
                <w:del w:id="2860" w:author="Madách Dentál Kft" w:date="2012-07-19T11:09:00Z"/>
                <w:rFonts w:ascii="Arial" w:hAnsi="Arial" w:cs="Arial"/>
                <w:b/>
                <w:sz w:val="24"/>
                <w:szCs w:val="24"/>
              </w:rPr>
            </w:pPr>
            <w:ins w:id="2861" w:author="Dr. Hámori Gergely" w:date="2012-03-20T11:50:00Z">
              <w:del w:id="2862" w:author="Madách Dentál Kft" w:date="2012-07-19T11:09:00Z">
                <w:r w:rsidRPr="00C01917" w:rsidDel="00414DFB">
                  <w:rPr>
                    <w:rFonts w:ascii="Arial" w:hAnsi="Arial" w:cs="Arial"/>
                    <w:b/>
                    <w:sz w:val="24"/>
                    <w:szCs w:val="24"/>
                  </w:rPr>
                  <w:delText>MadentaLabor Kft.</w:delText>
                </w:r>
              </w:del>
            </w:ins>
          </w:p>
          <w:p w14:paraId="688FAE13" w14:textId="77777777" w:rsidR="00934E1C" w:rsidRPr="00C01917" w:rsidDel="00414DFB" w:rsidRDefault="00934E1C" w:rsidP="00C01917">
            <w:pPr>
              <w:numPr>
                <w:ins w:id="2863" w:author="Dr. Hámori Gergely" w:date="2012-03-20T11:50:00Z"/>
              </w:numPr>
              <w:jc w:val="center"/>
              <w:rPr>
                <w:ins w:id="2864" w:author="Dr. Hámori Gergely" w:date="2012-03-20T11:50:00Z"/>
                <w:del w:id="2865" w:author="Madách Dentál Kft" w:date="2012-07-19T11:09:00Z"/>
                <w:rFonts w:ascii="Arial" w:hAnsi="Arial" w:cs="Arial"/>
                <w:sz w:val="24"/>
                <w:szCs w:val="24"/>
              </w:rPr>
            </w:pPr>
            <w:ins w:id="2866" w:author="Dr. Hámori Gergely" w:date="2012-03-20T11:50:00Z">
              <w:del w:id="2867" w:author="Madách Dentál Kft" w:date="2012-07-19T11:09:00Z">
                <w:r w:rsidRPr="00C01917" w:rsidDel="00414DFB">
                  <w:rPr>
                    <w:rFonts w:ascii="Arial" w:hAnsi="Arial" w:cs="Arial"/>
                    <w:sz w:val="24"/>
                    <w:szCs w:val="24"/>
                  </w:rPr>
                  <w:delText>Vállalkozó P.H.</w:delText>
                </w:r>
              </w:del>
            </w:ins>
          </w:p>
        </w:tc>
      </w:tr>
    </w:tbl>
    <w:p w14:paraId="688FAE15" w14:textId="77777777" w:rsidR="00934E1C" w:rsidRPr="00C01917" w:rsidDel="00414DFB" w:rsidRDefault="00934E1C" w:rsidP="00C01917">
      <w:pPr>
        <w:jc w:val="both"/>
        <w:rPr>
          <w:del w:id="2868" w:author="Madách Dentál Kft" w:date="2012-07-19T11:11:00Z"/>
          <w:rFonts w:ascii="Arial" w:hAnsi="Arial" w:cs="Arial"/>
          <w:sz w:val="24"/>
          <w:szCs w:val="24"/>
        </w:rPr>
      </w:pPr>
    </w:p>
    <w:p w14:paraId="688FAE16" w14:textId="77777777" w:rsidR="00934E1C" w:rsidRPr="00C01917" w:rsidDel="00414DFB" w:rsidRDefault="00934E1C" w:rsidP="00C01917">
      <w:pPr>
        <w:jc w:val="both"/>
        <w:rPr>
          <w:del w:id="2869" w:author="Madách Dentál Kft" w:date="2012-07-19T11:11:00Z"/>
          <w:rFonts w:ascii="Arial" w:hAnsi="Arial" w:cs="Arial"/>
          <w:sz w:val="24"/>
          <w:szCs w:val="24"/>
        </w:rPr>
      </w:pPr>
      <w:ins w:id="2870" w:author="Dr. Hámori Gergely" w:date="2012-03-20T11:22:00Z">
        <w:del w:id="2871" w:author="Madách Dentál Kft" w:date="2012-07-19T11:11:00Z">
          <w:r w:rsidRPr="00C01917" w:rsidDel="00414DFB">
            <w:rPr>
              <w:rFonts w:ascii="Arial" w:hAnsi="Arial" w:cs="Arial"/>
              <w:sz w:val="24"/>
              <w:szCs w:val="24"/>
            </w:rPr>
            <w:br w:type="page"/>
          </w:r>
        </w:del>
      </w:ins>
    </w:p>
    <w:p w14:paraId="688FAE17" w14:textId="77777777" w:rsidR="00934E1C" w:rsidRPr="00C01917" w:rsidDel="004576F6" w:rsidRDefault="00934E1C" w:rsidP="00C01917">
      <w:pPr>
        <w:pStyle w:val="Cmsor2"/>
        <w:numPr>
          <w:ins w:id="2872" w:author="Dr. Hámori Gergely" w:date="2012-03-20T12:04:00Z"/>
        </w:numPr>
        <w:rPr>
          <w:ins w:id="2873" w:author="Dr. Hámori Gergely" w:date="2012-03-20T12:04:00Z"/>
          <w:del w:id="2874" w:author="Hidvégi Péter" w:date="2018-06-09T13:44:00Z"/>
          <w:rFonts w:ascii="Arial" w:hAnsi="Arial" w:cs="Arial"/>
          <w:sz w:val="24"/>
          <w:szCs w:val="24"/>
        </w:rPr>
      </w:pPr>
      <w:ins w:id="2875" w:author="Dr. Hámori Gergely" w:date="2012-03-20T12:04:00Z">
        <w:del w:id="2876" w:author="Hidvégi Péter" w:date="2018-06-09T13:44:00Z">
          <w:r w:rsidRPr="00C01917" w:rsidDel="004576F6">
            <w:rPr>
              <w:rFonts w:ascii="Arial" w:hAnsi="Arial" w:cs="Arial"/>
              <w:b w:val="0"/>
              <w:bCs w:val="0"/>
              <w:sz w:val="24"/>
              <w:szCs w:val="24"/>
            </w:rPr>
            <w:delText xml:space="preserve">Vállalkozási </w:delText>
          </w:r>
        </w:del>
      </w:ins>
      <w:ins w:id="2877" w:author="Dr. Hámori Gergely" w:date="2012-03-20T12:05:00Z">
        <w:del w:id="2878" w:author="Hidvégi Péter" w:date="2018-06-09T13:44:00Z">
          <w:r w:rsidRPr="00C01917" w:rsidDel="004576F6">
            <w:rPr>
              <w:rFonts w:ascii="Arial" w:hAnsi="Arial" w:cs="Arial"/>
              <w:sz w:val="24"/>
              <w:szCs w:val="24"/>
            </w:rPr>
            <w:delText>s</w:delText>
          </w:r>
        </w:del>
      </w:ins>
      <w:ins w:id="2879" w:author="Dr. Hámori Gergely" w:date="2012-03-20T12:04:00Z">
        <w:del w:id="2880" w:author="Hidvégi Péter" w:date="2018-06-09T13:44:00Z">
          <w:r w:rsidRPr="00C01917" w:rsidDel="004576F6">
            <w:rPr>
              <w:rFonts w:ascii="Arial" w:hAnsi="Arial" w:cs="Arial"/>
              <w:b w:val="0"/>
              <w:bCs w:val="0"/>
              <w:sz w:val="24"/>
              <w:szCs w:val="24"/>
            </w:rPr>
            <w:delText>zerződés 3. számú melléklete</w:delText>
          </w:r>
        </w:del>
      </w:ins>
    </w:p>
    <w:p w14:paraId="688FAE18" w14:textId="77777777" w:rsidR="00934E1C" w:rsidRPr="00C01917" w:rsidDel="004576F6" w:rsidRDefault="00934E1C" w:rsidP="00C01917">
      <w:pPr>
        <w:jc w:val="center"/>
        <w:rPr>
          <w:ins w:id="2881" w:author="Dr. Hámori Gergely" w:date="2012-03-20T12:01:00Z"/>
          <w:del w:id="2882" w:author="Hidvégi Péter" w:date="2018-06-09T13:44:00Z"/>
          <w:rFonts w:ascii="Arial" w:hAnsi="Arial" w:cs="Arial"/>
          <w:b/>
          <w:sz w:val="24"/>
          <w:szCs w:val="24"/>
        </w:rPr>
      </w:pPr>
      <w:ins w:id="2883" w:author="Dr. Hámori Gergely" w:date="2012-03-20T12:04:00Z">
        <w:del w:id="2884" w:author="Hidvégi Péter" w:date="2018-06-09T13:44:00Z">
          <w:r w:rsidRPr="00C01917" w:rsidDel="004576F6">
            <w:rPr>
              <w:rFonts w:ascii="Arial" w:hAnsi="Arial" w:cs="Arial"/>
              <w:b/>
              <w:sz w:val="24"/>
              <w:szCs w:val="24"/>
            </w:rPr>
            <w:delText>JÓTÁLLÁSI FELTÉTELEK</w:delText>
          </w:r>
        </w:del>
      </w:ins>
    </w:p>
    <w:p w14:paraId="688FAE19" w14:textId="77777777" w:rsidR="00934E1C" w:rsidRPr="00C01917" w:rsidDel="004576F6" w:rsidRDefault="00934E1C" w:rsidP="00C01917">
      <w:pPr>
        <w:numPr>
          <w:ins w:id="2885" w:author="Dr. Hámori Gergely" w:date="2012-03-20T12:01:00Z"/>
        </w:numPr>
        <w:ind w:left="360"/>
        <w:jc w:val="both"/>
        <w:rPr>
          <w:ins w:id="2886" w:author="Dr. Hámori Gergely" w:date="2012-03-20T12:01:00Z"/>
          <w:del w:id="2887" w:author="Hidvégi Péter" w:date="2018-06-09T13:44:00Z"/>
          <w:rFonts w:ascii="Arial" w:hAnsi="Arial" w:cs="Arial"/>
          <w:sz w:val="24"/>
          <w:szCs w:val="24"/>
        </w:rPr>
      </w:pPr>
    </w:p>
    <w:p w14:paraId="688FAE1A" w14:textId="77777777" w:rsidR="00934E1C" w:rsidRPr="00C01917" w:rsidDel="004576F6" w:rsidRDefault="00934E1C" w:rsidP="00C01917">
      <w:pPr>
        <w:numPr>
          <w:ins w:id="2888" w:author="Unknown"/>
        </w:numPr>
        <w:jc w:val="both"/>
        <w:rPr>
          <w:ins w:id="2889" w:author="Dr. Hámori Gergely" w:date="2012-03-20T12:08:00Z"/>
          <w:del w:id="2890" w:author="Hidvégi Péter" w:date="2018-06-09T13:44:00Z"/>
          <w:rFonts w:ascii="Arial" w:hAnsi="Arial" w:cs="Arial"/>
          <w:sz w:val="24"/>
          <w:szCs w:val="24"/>
        </w:rPr>
      </w:pPr>
      <w:del w:id="2891" w:author="Hidvégi Péter" w:date="2018-06-09T13:44:00Z">
        <w:r w:rsidRPr="00C01917" w:rsidDel="004576F6">
          <w:rPr>
            <w:rFonts w:ascii="Arial" w:hAnsi="Arial" w:cs="Arial"/>
            <w:sz w:val="24"/>
            <w:szCs w:val="24"/>
          </w:rPr>
          <w:delText>A Vállalkozó köteles a munkákra a 3. számú</w:delText>
        </w:r>
      </w:del>
      <w:ins w:id="2892" w:author="Dr. Hámori Gergely" w:date="2012-03-20T12:07:00Z">
        <w:del w:id="2893" w:author="Hidvégi Péter" w:date="2018-06-09T13:44:00Z">
          <w:r w:rsidRPr="00C01917" w:rsidDel="004576F6">
            <w:rPr>
              <w:rFonts w:ascii="Arial" w:hAnsi="Arial" w:cs="Arial"/>
              <w:sz w:val="24"/>
              <w:szCs w:val="24"/>
            </w:rPr>
            <w:delText>ezen</w:delText>
          </w:r>
        </w:del>
      </w:ins>
      <w:del w:id="2894" w:author="Hidvégi Péter" w:date="2018-06-09T13:44:00Z">
        <w:r w:rsidRPr="00C01917" w:rsidDel="004576F6">
          <w:rPr>
            <w:rFonts w:ascii="Arial" w:hAnsi="Arial" w:cs="Arial"/>
            <w:sz w:val="24"/>
            <w:szCs w:val="24"/>
          </w:rPr>
          <w:delText xml:space="preserve"> melléklet szerint garanciát vállalni, minőségi kifogás esetén a vállalkozási szerződés 8. pontjában foglaltak szerint eljárni. </w:delText>
        </w:r>
      </w:del>
    </w:p>
    <w:p w14:paraId="688FAE1B" w14:textId="77777777" w:rsidR="00934E1C" w:rsidRPr="00C01917" w:rsidDel="004576F6" w:rsidRDefault="00934E1C" w:rsidP="00C01917">
      <w:pPr>
        <w:numPr>
          <w:ins w:id="2895" w:author="Dr. Hámori Gergely" w:date="2012-03-20T12:08:00Z"/>
        </w:numPr>
        <w:jc w:val="both"/>
        <w:rPr>
          <w:ins w:id="2896" w:author="Dr. Hámori Gergely" w:date="2012-03-20T12:08:00Z"/>
          <w:del w:id="2897" w:author="Hidvégi Péter" w:date="2018-06-09T13:44:00Z"/>
          <w:rFonts w:ascii="Arial" w:hAnsi="Arial" w:cs="Arial"/>
          <w:sz w:val="24"/>
          <w:szCs w:val="24"/>
        </w:rPr>
      </w:pPr>
    </w:p>
    <w:p w14:paraId="688FAE1C" w14:textId="77777777" w:rsidR="00934E1C" w:rsidRPr="00C01917" w:rsidDel="004576F6" w:rsidRDefault="00934E1C" w:rsidP="00C01917">
      <w:pPr>
        <w:numPr>
          <w:ins w:id="2898" w:author="Dr. Hámori Gergely" w:date="2012-03-20T12:08:00Z"/>
        </w:numPr>
        <w:jc w:val="both"/>
        <w:rPr>
          <w:ins w:id="2899" w:author="Dr. Hámori Gergely" w:date="2012-03-20T12:01:00Z"/>
          <w:del w:id="2900" w:author="Hidvégi Péter" w:date="2018-06-09T13:44:00Z"/>
          <w:rFonts w:ascii="Arial" w:hAnsi="Arial" w:cs="Arial"/>
          <w:sz w:val="24"/>
          <w:szCs w:val="24"/>
        </w:rPr>
      </w:pPr>
      <w:ins w:id="2901" w:author="Dr. Hámori Gergely" w:date="2012-03-20T12:01:00Z">
        <w:del w:id="2902" w:author="Hidvégi Péter" w:date="2018-06-09T13:44:00Z">
          <w:r w:rsidRPr="00C01917" w:rsidDel="004576F6">
            <w:rPr>
              <w:rFonts w:ascii="Arial" w:hAnsi="Arial" w:cs="Arial"/>
              <w:sz w:val="24"/>
              <w:szCs w:val="24"/>
            </w:rPr>
            <w:delText xml:space="preserve">A Vállalkozó az általa készített fogművekre, rendeltetésszerű használat esetén </w:delText>
          </w:r>
        </w:del>
      </w:ins>
      <w:ins w:id="2903" w:author="Dr. Hámori Gergely" w:date="2012-03-20T12:08:00Z">
        <w:del w:id="2904" w:author="Hidvégi Péter" w:date="2018-06-09T13:44:00Z">
          <w:r w:rsidRPr="00C01917" w:rsidDel="004576F6">
            <w:rPr>
              <w:rFonts w:ascii="Arial" w:hAnsi="Arial" w:cs="Arial"/>
              <w:sz w:val="24"/>
              <w:szCs w:val="24"/>
            </w:rPr>
            <w:delText>eltérő megállapodás hiányában</w:delText>
          </w:r>
        </w:del>
      </w:ins>
      <w:ins w:id="2905" w:author="Dr. Hámori Gergely" w:date="2012-03-20T12:01:00Z">
        <w:del w:id="2906" w:author="Hidvégi Péter" w:date="2018-06-09T13:44:00Z">
          <w:r w:rsidRPr="00C01917" w:rsidDel="004576F6">
            <w:rPr>
              <w:rFonts w:ascii="Arial" w:hAnsi="Arial" w:cs="Arial"/>
              <w:sz w:val="24"/>
              <w:szCs w:val="24"/>
            </w:rPr>
            <w:delText xml:space="preserve"> 2 év jótállást vállal.</w:delText>
          </w:r>
        </w:del>
      </w:ins>
    </w:p>
    <w:p w14:paraId="688FAE1D" w14:textId="77777777" w:rsidR="00934E1C" w:rsidRPr="00C01917" w:rsidDel="004576F6" w:rsidRDefault="00934E1C" w:rsidP="00C01917">
      <w:pPr>
        <w:numPr>
          <w:ins w:id="2907" w:author="Dr. Hámori Gergely" w:date="2012-03-20T12:01:00Z"/>
        </w:numPr>
        <w:jc w:val="both"/>
        <w:rPr>
          <w:ins w:id="2908" w:author="Dr. Hámori Gergely" w:date="2012-03-20T12:01:00Z"/>
          <w:del w:id="2909" w:author="Hidvégi Péter" w:date="2018-06-09T13:44:00Z"/>
          <w:rFonts w:ascii="Arial" w:hAnsi="Arial" w:cs="Arial"/>
          <w:sz w:val="24"/>
          <w:szCs w:val="24"/>
        </w:rPr>
      </w:pPr>
    </w:p>
    <w:p w14:paraId="688FAE1E" w14:textId="77777777" w:rsidR="00934E1C" w:rsidRPr="00C01917" w:rsidDel="004576F6" w:rsidRDefault="00934E1C" w:rsidP="00C01917">
      <w:pPr>
        <w:numPr>
          <w:ins w:id="2910" w:author="Dr. Hámori Gergely" w:date="2012-03-20T12:01:00Z"/>
        </w:numPr>
        <w:jc w:val="both"/>
        <w:rPr>
          <w:ins w:id="2911" w:author="Dr. Hámori Gergely" w:date="2012-03-20T12:01:00Z"/>
          <w:del w:id="2912" w:author="Hidvégi Péter" w:date="2018-06-09T13:44:00Z"/>
          <w:rFonts w:ascii="Arial" w:hAnsi="Arial" w:cs="Arial"/>
          <w:sz w:val="24"/>
          <w:szCs w:val="24"/>
        </w:rPr>
      </w:pPr>
      <w:ins w:id="2913" w:author="Dr. Hámori Gergely" w:date="2012-03-20T12:01:00Z">
        <w:del w:id="2914" w:author="Hidvégi Péter" w:date="2018-06-09T13:44:00Z">
          <w:r w:rsidRPr="00C01917" w:rsidDel="004576F6">
            <w:rPr>
              <w:rFonts w:ascii="Arial" w:hAnsi="Arial" w:cs="Arial"/>
              <w:sz w:val="24"/>
              <w:szCs w:val="24"/>
            </w:rPr>
            <w:delText>A végtermék szájban történő rögzítésével a megrendelő a teljesítést az akkori minőségben (pl.: szín, forma) elfogadta, ezzel a jótállási idő kezdetét veszi.</w:delText>
          </w:r>
        </w:del>
      </w:ins>
    </w:p>
    <w:p w14:paraId="688FAE1F" w14:textId="77777777" w:rsidR="00934E1C" w:rsidRPr="00C01917" w:rsidDel="004576F6" w:rsidRDefault="00934E1C" w:rsidP="00C01917">
      <w:pPr>
        <w:numPr>
          <w:ins w:id="2915" w:author="Dr. Hámori Gergely" w:date="2012-03-20T12:01:00Z"/>
        </w:numPr>
        <w:jc w:val="both"/>
        <w:rPr>
          <w:ins w:id="2916" w:author="Dr. Hámori Gergely" w:date="2012-03-20T12:01:00Z"/>
          <w:del w:id="2917" w:author="Hidvégi Péter" w:date="2018-06-09T13:44:00Z"/>
          <w:rFonts w:ascii="Arial" w:hAnsi="Arial" w:cs="Arial"/>
          <w:sz w:val="24"/>
          <w:szCs w:val="24"/>
        </w:rPr>
      </w:pPr>
    </w:p>
    <w:p w14:paraId="688FAE20" w14:textId="77777777" w:rsidR="00934E1C" w:rsidRPr="00C01917" w:rsidDel="004576F6" w:rsidRDefault="00934E1C" w:rsidP="00C01917">
      <w:pPr>
        <w:numPr>
          <w:ins w:id="2918" w:author="Dr. Hámori Gergely" w:date="2012-03-20T12:01:00Z"/>
        </w:numPr>
        <w:jc w:val="both"/>
        <w:rPr>
          <w:ins w:id="2919" w:author="Dr. Hámori Gergely" w:date="2012-03-20T12:01:00Z"/>
          <w:del w:id="2920" w:author="Hidvégi Péter" w:date="2018-06-09T13:44:00Z"/>
          <w:rFonts w:ascii="Arial" w:hAnsi="Arial" w:cs="Arial"/>
          <w:sz w:val="24"/>
          <w:szCs w:val="24"/>
        </w:rPr>
      </w:pPr>
      <w:ins w:id="2921" w:author="Dr. Hámori Gergely" w:date="2012-03-20T12:01:00Z">
        <w:del w:id="2922" w:author="Hidvégi Péter" w:date="2018-06-09T13:44:00Z">
          <w:r w:rsidRPr="00C01917" w:rsidDel="004576F6">
            <w:rPr>
              <w:rFonts w:ascii="Arial" w:hAnsi="Arial" w:cs="Arial"/>
              <w:sz w:val="24"/>
              <w:szCs w:val="24"/>
            </w:rPr>
            <w:delText>A Vállalkozó a fogművek megkezdett használata után, esztétikai (szín, forma) kifogást nem fogad el.</w:delText>
          </w:r>
        </w:del>
      </w:ins>
    </w:p>
    <w:p w14:paraId="688FAE21" w14:textId="77777777" w:rsidR="00934E1C" w:rsidRPr="00C01917" w:rsidRDefault="00934E1C" w:rsidP="00C01917">
      <w:pPr>
        <w:numPr>
          <w:ins w:id="2923" w:author="Dr. Hámori Gergely" w:date="2012-03-20T12:01:00Z"/>
        </w:numPr>
        <w:jc w:val="both"/>
        <w:rPr>
          <w:ins w:id="2924" w:author="Dr. Hámori Gergely" w:date="2012-03-20T12:01:00Z"/>
          <w:rFonts w:ascii="Arial" w:hAnsi="Arial" w:cs="Arial"/>
          <w:sz w:val="24"/>
          <w:szCs w:val="24"/>
        </w:rPr>
      </w:pPr>
    </w:p>
    <w:p w14:paraId="688FAE22" w14:textId="77777777" w:rsidR="00934E1C" w:rsidRPr="00C01917" w:rsidDel="00BC53A6" w:rsidRDefault="00934E1C" w:rsidP="00C01917">
      <w:pPr>
        <w:numPr>
          <w:ins w:id="2925" w:author="Dr. Hámori Gergely" w:date="2012-03-20T12:01:00Z"/>
        </w:numPr>
        <w:jc w:val="both"/>
        <w:rPr>
          <w:ins w:id="2926" w:author="Dr. Hámori Gergely" w:date="2012-03-20T12:01:00Z"/>
          <w:del w:id="2927" w:author="Hidvégi Péter" w:date="2018-06-09T13:18:00Z"/>
          <w:rFonts w:ascii="Arial" w:hAnsi="Arial" w:cs="Arial"/>
          <w:sz w:val="24"/>
          <w:szCs w:val="24"/>
        </w:rPr>
      </w:pPr>
      <w:ins w:id="2928" w:author="Dr. Hámori Gergely" w:date="2012-03-20T12:01:00Z">
        <w:del w:id="2929" w:author="Hidvégi Péter" w:date="2018-06-09T13:18:00Z">
          <w:r w:rsidRPr="00C01917" w:rsidDel="00BC53A6">
            <w:rPr>
              <w:rFonts w:ascii="Arial" w:hAnsi="Arial" w:cs="Arial"/>
              <w:sz w:val="24"/>
              <w:szCs w:val="24"/>
            </w:rPr>
            <w:lastRenderedPageBreak/>
            <w:delText xml:space="preserve">A jótállási feltételeken belül kijavításra, vagy kicserélésre van joga a megrendelőnek. Pénz visszafizetésre, azaz elállásra nincs lehetőség. </w:delText>
          </w:r>
        </w:del>
      </w:ins>
    </w:p>
    <w:p w14:paraId="688FAE23" w14:textId="77777777" w:rsidR="00934E1C" w:rsidRPr="00C01917" w:rsidDel="00BC53A6" w:rsidRDefault="00934E1C" w:rsidP="00C01917">
      <w:pPr>
        <w:numPr>
          <w:ins w:id="2930" w:author="Dr. Hámori Gergely" w:date="2012-03-20T12:01:00Z"/>
        </w:numPr>
        <w:jc w:val="both"/>
        <w:rPr>
          <w:ins w:id="2931" w:author="Dr. Hámori Gergely" w:date="2012-03-20T12:01:00Z"/>
          <w:del w:id="2932" w:author="Hidvégi Péter" w:date="2018-06-09T13:18:00Z"/>
          <w:rFonts w:ascii="Arial" w:hAnsi="Arial" w:cs="Arial"/>
          <w:sz w:val="24"/>
          <w:szCs w:val="24"/>
        </w:rPr>
      </w:pPr>
    </w:p>
    <w:p w14:paraId="688FAE24" w14:textId="77777777" w:rsidR="00934E1C" w:rsidRPr="00C01917" w:rsidDel="00BC53A6" w:rsidRDefault="00934E1C" w:rsidP="00C01917">
      <w:pPr>
        <w:numPr>
          <w:ins w:id="2933" w:author="Dr. Hámori Gergely" w:date="2012-03-20T12:01:00Z"/>
        </w:numPr>
        <w:jc w:val="both"/>
        <w:rPr>
          <w:ins w:id="2934" w:author="Dr. Hámori Gergely" w:date="2012-03-20T12:01:00Z"/>
          <w:del w:id="2935" w:author="Hidvégi Péter" w:date="2018-06-09T13:18:00Z"/>
          <w:rFonts w:ascii="Arial" w:hAnsi="Arial" w:cs="Arial"/>
          <w:sz w:val="24"/>
          <w:szCs w:val="24"/>
        </w:rPr>
      </w:pPr>
      <w:ins w:id="2936" w:author="Dr. Hámori Gergely" w:date="2012-03-20T12:01:00Z">
        <w:del w:id="2937" w:author="Hidvégi Péter" w:date="2018-06-09T13:18:00Z">
          <w:r w:rsidRPr="00C01917" w:rsidDel="00BC53A6">
            <w:rPr>
              <w:rFonts w:ascii="Arial" w:hAnsi="Arial" w:cs="Arial"/>
              <w:sz w:val="24"/>
              <w:szCs w:val="24"/>
            </w:rPr>
            <w:delText>Vállalkozó csak a termékre vállal jótállást, a páciens egyéb költségeit nem áll módjában megtéríteni.</w:delText>
          </w:r>
        </w:del>
      </w:ins>
    </w:p>
    <w:p w14:paraId="688FAE25" w14:textId="77777777" w:rsidR="00934E1C" w:rsidRPr="00C01917" w:rsidRDefault="00934E1C" w:rsidP="00C01917">
      <w:pPr>
        <w:numPr>
          <w:ins w:id="2938" w:author="Dr. Hámori Gergely" w:date="2012-03-20T12:01:00Z"/>
        </w:numPr>
        <w:jc w:val="both"/>
        <w:rPr>
          <w:ins w:id="2939" w:author="Dr. Hámori Gergely" w:date="2012-03-20T12:01:00Z"/>
          <w:rFonts w:ascii="Arial" w:hAnsi="Arial" w:cs="Arial"/>
          <w:sz w:val="24"/>
          <w:szCs w:val="24"/>
        </w:rPr>
      </w:pPr>
    </w:p>
    <w:p w14:paraId="688FAE26" w14:textId="77777777" w:rsidR="00934E1C" w:rsidRPr="00C01917" w:rsidRDefault="00934E1C" w:rsidP="00C01917">
      <w:pPr>
        <w:numPr>
          <w:ins w:id="2940" w:author="Dr. Hámori Gergely" w:date="2012-03-20T12:01:00Z"/>
        </w:numPr>
        <w:jc w:val="both"/>
        <w:rPr>
          <w:ins w:id="2941" w:author="Dr. Hámori Gergely" w:date="2012-03-20T12:01:00Z"/>
          <w:rFonts w:ascii="Arial" w:hAnsi="Arial" w:cs="Arial"/>
          <w:b/>
          <w:sz w:val="24"/>
          <w:szCs w:val="24"/>
        </w:rPr>
      </w:pPr>
      <w:ins w:id="2942" w:author="Dr. Hámori Gergely" w:date="2012-03-20T12:01:00Z">
        <w:r w:rsidRPr="00C01917">
          <w:rPr>
            <w:rFonts w:ascii="Arial" w:hAnsi="Arial" w:cs="Arial"/>
            <w:b/>
            <w:sz w:val="24"/>
            <w:szCs w:val="24"/>
          </w:rPr>
          <w:t>A minőségi kifogás intézése (megrendelő/vállalkozó kötelezettségei, felelősség, kárviselés szabályai, kármegosztás)</w:t>
        </w:r>
      </w:ins>
    </w:p>
    <w:p w14:paraId="688FAE27" w14:textId="77777777" w:rsidR="00934E1C" w:rsidRPr="00C01917" w:rsidRDefault="00934E1C" w:rsidP="00C01917">
      <w:pPr>
        <w:numPr>
          <w:ins w:id="2943" w:author="Dr. Hámori Gergely" w:date="2012-03-20T12:01:00Z"/>
        </w:numPr>
        <w:jc w:val="both"/>
        <w:rPr>
          <w:ins w:id="2944" w:author="Dr. Hámori Gergely" w:date="2012-03-20T12:01:00Z"/>
          <w:rFonts w:ascii="Arial" w:hAnsi="Arial" w:cs="Arial"/>
          <w:b/>
          <w:sz w:val="24"/>
          <w:szCs w:val="24"/>
        </w:rPr>
      </w:pPr>
    </w:p>
    <w:p w14:paraId="688FAE28" w14:textId="77777777" w:rsidR="00934E1C" w:rsidRPr="00C01917" w:rsidRDefault="00934E1C" w:rsidP="00C01917">
      <w:pPr>
        <w:numPr>
          <w:ins w:id="2945" w:author="Dr. Hámori Gergely" w:date="2012-03-20T12:01:00Z"/>
        </w:numPr>
        <w:jc w:val="both"/>
        <w:rPr>
          <w:ins w:id="2946" w:author="Dr. Hámori Gergely" w:date="2012-03-20T12:01:00Z"/>
          <w:rFonts w:ascii="Arial" w:hAnsi="Arial" w:cs="Arial"/>
          <w:sz w:val="24"/>
          <w:szCs w:val="24"/>
        </w:rPr>
      </w:pPr>
      <w:ins w:id="2947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A Megrendelő és a Vállalkozó kötelezettségei a termék rendeltetésszerű használata során jelentkező minőségi kifogás intézésekor:</w:t>
        </w:r>
      </w:ins>
    </w:p>
    <w:p w14:paraId="688FAE29" w14:textId="77777777" w:rsidR="00934E1C" w:rsidRPr="00C01917" w:rsidRDefault="00934E1C" w:rsidP="00C01917">
      <w:pPr>
        <w:numPr>
          <w:ins w:id="2948" w:author="Dr. Hámori Gergely" w:date="2012-03-20T12:01:00Z"/>
        </w:numPr>
        <w:jc w:val="both"/>
        <w:rPr>
          <w:ins w:id="2949" w:author="Dr. Hámori Gergely" w:date="2012-03-20T12:01:00Z"/>
          <w:rFonts w:ascii="Arial" w:hAnsi="Arial" w:cs="Arial"/>
          <w:sz w:val="24"/>
          <w:szCs w:val="24"/>
        </w:rPr>
      </w:pPr>
      <w:ins w:id="2950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A megrendelő a fogyasztó minőségi kifogásakor köteles a fogyasztó által közölt tényeket változatlanul továbbítani Vállalkozónak</w:t>
        </w:r>
        <w:del w:id="2951" w:author="Hidvégi Péter" w:date="2018-06-09T13:44:00Z">
          <w:r w:rsidRPr="00C01917" w:rsidDel="001D20C4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  <w:r w:rsidRPr="00C01917">
          <w:rPr>
            <w:rFonts w:ascii="Arial" w:hAnsi="Arial" w:cs="Arial"/>
            <w:sz w:val="24"/>
            <w:szCs w:val="24"/>
          </w:rPr>
          <w:t xml:space="preserve">, illetve a </w:t>
        </w:r>
        <w:del w:id="2952" w:author="Dr. Tolnai Zsolt" w:date="2012-05-17T08:37:00Z">
          <w:r w:rsidRPr="00C01917" w:rsidDel="00BD517B">
            <w:rPr>
              <w:rFonts w:ascii="Arial" w:hAnsi="Arial" w:cs="Arial"/>
              <w:sz w:val="24"/>
              <w:szCs w:val="24"/>
            </w:rPr>
            <w:delText>kifogás</w:delText>
          </w:r>
        </w:del>
      </w:ins>
      <w:ins w:id="2953" w:author="Dr. Tolnai Zsolt" w:date="2012-05-17T08:37:00Z">
        <w:r w:rsidR="00BD517B" w:rsidRPr="00C01917">
          <w:rPr>
            <w:rFonts w:ascii="Arial" w:hAnsi="Arial" w:cs="Arial"/>
            <w:sz w:val="24"/>
            <w:szCs w:val="24"/>
          </w:rPr>
          <w:t>kifogás</w:t>
        </w:r>
      </w:ins>
      <w:ins w:id="2954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 bejelentéséről köteles haladéktalanul értesíteni </w:t>
        </w:r>
        <w:del w:id="2955" w:author="Hidvégi Péter" w:date="2018-06-09T13:44:00Z">
          <w:r w:rsidRPr="00C01917" w:rsidDel="001D20C4">
            <w:rPr>
              <w:rFonts w:ascii="Arial" w:hAnsi="Arial" w:cs="Arial"/>
              <w:sz w:val="24"/>
              <w:szCs w:val="24"/>
            </w:rPr>
            <w:delText xml:space="preserve"> </w:delText>
          </w:r>
        </w:del>
        <w:r w:rsidRPr="00C01917">
          <w:rPr>
            <w:rFonts w:ascii="Arial" w:hAnsi="Arial" w:cs="Arial"/>
            <w:sz w:val="24"/>
            <w:szCs w:val="24"/>
          </w:rPr>
          <w:t xml:space="preserve">Vállalkozót. A vállalkozó a hibás termék állapotáról való meggyőződése után nyilatkozik arról, hogy a hiba oka melyik fél felelősségi körébe tartozik. </w:t>
        </w:r>
      </w:ins>
    </w:p>
    <w:p w14:paraId="688FAE2A" w14:textId="77777777" w:rsidR="00934E1C" w:rsidRPr="00C01917" w:rsidRDefault="00934E1C" w:rsidP="00C01917">
      <w:pPr>
        <w:numPr>
          <w:ins w:id="2956" w:author="Dr. Hámori Gergely" w:date="2012-03-20T12:01:00Z"/>
        </w:numPr>
        <w:jc w:val="both"/>
        <w:rPr>
          <w:ins w:id="2957" w:author="Dr. Hámori Gergely" w:date="2012-03-20T12:01:00Z"/>
          <w:rFonts w:ascii="Arial" w:hAnsi="Arial" w:cs="Arial"/>
          <w:sz w:val="24"/>
          <w:szCs w:val="24"/>
        </w:rPr>
      </w:pPr>
    </w:p>
    <w:p w14:paraId="688FAE2B" w14:textId="77777777" w:rsidR="00934E1C" w:rsidRPr="00C01917" w:rsidRDefault="00934E1C" w:rsidP="00C01917">
      <w:pPr>
        <w:numPr>
          <w:ins w:id="2958" w:author="Dr. Hámori Gergely" w:date="2012-03-20T12:01:00Z"/>
        </w:numPr>
        <w:jc w:val="both"/>
        <w:rPr>
          <w:ins w:id="2959" w:author="Dr. Hámori Gergely" w:date="2012-03-20T12:01:00Z"/>
          <w:rFonts w:ascii="Arial" w:hAnsi="Arial" w:cs="Arial"/>
          <w:sz w:val="24"/>
          <w:szCs w:val="24"/>
        </w:rPr>
      </w:pPr>
      <w:ins w:id="2960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Kizárólag a megrendelő felelős a következő hibákért:</w:t>
        </w:r>
      </w:ins>
    </w:p>
    <w:p w14:paraId="688FAE2C" w14:textId="77777777" w:rsidR="00934E1C" w:rsidRPr="00C01917" w:rsidRDefault="00934E1C" w:rsidP="00C01917">
      <w:pPr>
        <w:numPr>
          <w:ins w:id="2961" w:author="Dr. Hámori Gergely" w:date="2012-03-20T12:01:00Z"/>
        </w:numPr>
        <w:ind w:firstLine="360"/>
        <w:jc w:val="both"/>
        <w:rPr>
          <w:ins w:id="2962" w:author="Dr. Hámori Gergely" w:date="2012-03-20T12:01:00Z"/>
          <w:rFonts w:ascii="Arial" w:hAnsi="Arial" w:cs="Arial"/>
          <w:sz w:val="24"/>
          <w:szCs w:val="24"/>
        </w:rPr>
      </w:pPr>
      <w:ins w:id="2963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- </w:t>
        </w:r>
        <w:r w:rsidRPr="00C01917">
          <w:rPr>
            <w:rFonts w:ascii="Arial" w:hAnsi="Arial" w:cs="Arial"/>
            <w:sz w:val="24"/>
            <w:szCs w:val="24"/>
          </w:rPr>
          <w:tab/>
          <w:t>nem megfelelő, a szakmai szabályoktól eltérő tervezés</w:t>
        </w:r>
      </w:ins>
    </w:p>
    <w:p w14:paraId="688FAE2D" w14:textId="77777777" w:rsidR="00934E1C" w:rsidRPr="00C01917" w:rsidRDefault="00934E1C" w:rsidP="00C01917">
      <w:pPr>
        <w:numPr>
          <w:ilvl w:val="0"/>
          <w:numId w:val="2"/>
          <w:ins w:id="2964" w:author="Dr. Hámori Gergely" w:date="2012-03-20T12:01:00Z"/>
        </w:numPr>
        <w:autoSpaceDE/>
        <w:autoSpaceDN/>
        <w:jc w:val="both"/>
        <w:rPr>
          <w:ins w:id="2965" w:author="Dr. Hámori Gergely" w:date="2012-03-20T12:01:00Z"/>
          <w:rFonts w:ascii="Arial" w:hAnsi="Arial" w:cs="Arial"/>
          <w:sz w:val="24"/>
          <w:szCs w:val="24"/>
        </w:rPr>
      </w:pPr>
      <w:ins w:id="2966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lenyomatból eredő hiba</w:t>
        </w:r>
      </w:ins>
    </w:p>
    <w:p w14:paraId="688FAE2E" w14:textId="77777777" w:rsidR="00934E1C" w:rsidRPr="00C01917" w:rsidRDefault="00934E1C" w:rsidP="00C01917">
      <w:pPr>
        <w:numPr>
          <w:ilvl w:val="0"/>
          <w:numId w:val="2"/>
          <w:ins w:id="2967" w:author="Dr. Hámori Gergely" w:date="2012-03-20T12:01:00Z"/>
        </w:numPr>
        <w:autoSpaceDE/>
        <w:autoSpaceDN/>
        <w:jc w:val="both"/>
        <w:rPr>
          <w:ins w:id="2968" w:author="Dr. Hámori Gergely" w:date="2012-03-20T12:01:00Z"/>
          <w:rFonts w:ascii="Arial" w:hAnsi="Arial" w:cs="Arial"/>
          <w:sz w:val="24"/>
          <w:szCs w:val="24"/>
        </w:rPr>
      </w:pPr>
      <w:ins w:id="2969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harapásvételi hiba </w:t>
        </w:r>
      </w:ins>
    </w:p>
    <w:p w14:paraId="688FAE2F" w14:textId="77777777" w:rsidR="00934E1C" w:rsidRPr="00C01917" w:rsidRDefault="00934E1C" w:rsidP="00C01917">
      <w:pPr>
        <w:numPr>
          <w:ilvl w:val="0"/>
          <w:numId w:val="2"/>
          <w:ins w:id="2970" w:author="Dr. Hámori Gergely" w:date="2012-03-20T12:01:00Z"/>
        </w:numPr>
        <w:autoSpaceDE/>
        <w:autoSpaceDN/>
        <w:jc w:val="both"/>
        <w:rPr>
          <w:ins w:id="2971" w:author="Dr. Hámori Gergely" w:date="2012-03-20T12:01:00Z"/>
          <w:rFonts w:ascii="Arial" w:hAnsi="Arial" w:cs="Arial"/>
          <w:sz w:val="24"/>
          <w:szCs w:val="24"/>
        </w:rPr>
      </w:pPr>
      <w:ins w:id="2972" w:author="Dr. Hámori Gergely" w:date="2012-03-20T12:01:00Z">
        <w:del w:id="2973" w:author="Dr. Tolnai Zsolt" w:date="2012-05-17T08:37:00Z">
          <w:r w:rsidRPr="00C01917" w:rsidDel="00BD517B">
            <w:rPr>
              <w:rFonts w:ascii="Arial" w:hAnsi="Arial" w:cs="Arial"/>
              <w:sz w:val="24"/>
              <w:szCs w:val="24"/>
            </w:rPr>
            <w:delText>fogcsonk  előkészítésből</w:delText>
          </w:r>
        </w:del>
      </w:ins>
      <w:ins w:id="2974" w:author="Dr. Tolnai Zsolt" w:date="2012-05-17T08:37:00Z">
        <w:r w:rsidR="00BD517B" w:rsidRPr="00C01917">
          <w:rPr>
            <w:rFonts w:ascii="Arial" w:hAnsi="Arial" w:cs="Arial"/>
            <w:sz w:val="24"/>
            <w:szCs w:val="24"/>
          </w:rPr>
          <w:t>Fogcsonk előkészítésből</w:t>
        </w:r>
      </w:ins>
      <w:ins w:id="2975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 adódó hiba </w:t>
        </w:r>
      </w:ins>
    </w:p>
    <w:p w14:paraId="688FAE30" w14:textId="77777777" w:rsidR="00934E1C" w:rsidRPr="00C01917" w:rsidRDefault="00934E1C" w:rsidP="00C01917">
      <w:pPr>
        <w:numPr>
          <w:ilvl w:val="0"/>
          <w:numId w:val="2"/>
          <w:ins w:id="2976" w:author="Dr. Hámori Gergely" w:date="2012-03-20T12:01:00Z"/>
        </w:numPr>
        <w:autoSpaceDE/>
        <w:autoSpaceDN/>
        <w:jc w:val="both"/>
        <w:rPr>
          <w:ins w:id="2977" w:author="Dr. Hámori Gergely" w:date="2012-03-20T12:01:00Z"/>
          <w:rFonts w:ascii="Arial" w:hAnsi="Arial" w:cs="Arial"/>
          <w:sz w:val="24"/>
          <w:szCs w:val="24"/>
        </w:rPr>
      </w:pPr>
      <w:ins w:id="2978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ideiglenes pótlás készítésének elmaradásából adódó problémák</w:t>
        </w:r>
      </w:ins>
    </w:p>
    <w:p w14:paraId="688FAE31" w14:textId="77777777" w:rsidR="00934E1C" w:rsidRPr="00C01917" w:rsidRDefault="00934E1C" w:rsidP="00C01917">
      <w:pPr>
        <w:numPr>
          <w:ilvl w:val="0"/>
          <w:numId w:val="2"/>
          <w:ins w:id="2979" w:author="Dr. Hámori Gergely" w:date="2012-03-20T12:01:00Z"/>
        </w:numPr>
        <w:autoSpaceDE/>
        <w:autoSpaceDN/>
        <w:jc w:val="both"/>
        <w:rPr>
          <w:ins w:id="2980" w:author="Dr. Hámori Gergely" w:date="2012-03-20T12:01:00Z"/>
          <w:rFonts w:ascii="Arial" w:hAnsi="Arial" w:cs="Arial"/>
          <w:sz w:val="24"/>
          <w:szCs w:val="24"/>
        </w:rPr>
      </w:pPr>
      <w:ins w:id="2981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vállalási határidőnél rövidebb határidővel rendelt munkák esetén (amennyiben a sürgősségi felár nem lett felszámolva)</w:t>
        </w:r>
      </w:ins>
    </w:p>
    <w:p w14:paraId="688FAE32" w14:textId="77777777" w:rsidR="00934E1C" w:rsidRPr="00C01917" w:rsidRDefault="00934E1C" w:rsidP="00C01917">
      <w:pPr>
        <w:numPr>
          <w:ilvl w:val="0"/>
          <w:numId w:val="2"/>
          <w:ins w:id="2982" w:author="Dr. Hámori Gergely" w:date="2012-03-20T12:01:00Z"/>
        </w:numPr>
        <w:autoSpaceDE/>
        <w:autoSpaceDN/>
        <w:jc w:val="both"/>
        <w:rPr>
          <w:ins w:id="2983" w:author="Dr. Hámori Gergely" w:date="2012-03-20T12:01:00Z"/>
          <w:rFonts w:ascii="Arial" w:hAnsi="Arial" w:cs="Arial"/>
          <w:sz w:val="24"/>
          <w:szCs w:val="24"/>
        </w:rPr>
      </w:pPr>
      <w:ins w:id="2984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a megrendelő által megadott, és a munkalapon </w:t>
        </w:r>
        <w:del w:id="2985" w:author="Dr. Tolnai Zsolt" w:date="2012-05-17T08:37:00Z">
          <w:r w:rsidRPr="00C01917" w:rsidDel="00BD517B">
            <w:rPr>
              <w:rFonts w:ascii="Arial" w:hAnsi="Arial" w:cs="Arial"/>
              <w:sz w:val="24"/>
              <w:szCs w:val="24"/>
            </w:rPr>
            <w:delText>rögzített  fogszín</w:delText>
          </w:r>
        </w:del>
      </w:ins>
      <w:ins w:id="2986" w:author="Dr. Tolnai Zsolt" w:date="2012-05-17T08:37:00Z">
        <w:r w:rsidR="00BD517B" w:rsidRPr="00C01917">
          <w:rPr>
            <w:rFonts w:ascii="Arial" w:hAnsi="Arial" w:cs="Arial"/>
            <w:sz w:val="24"/>
            <w:szCs w:val="24"/>
          </w:rPr>
          <w:t>rögzített fogszín</w:t>
        </w:r>
      </w:ins>
      <w:ins w:id="2987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 utólagos módosítása</w:t>
        </w:r>
      </w:ins>
    </w:p>
    <w:p w14:paraId="688FAE33" w14:textId="77777777" w:rsidR="00934E1C" w:rsidRPr="00C01917" w:rsidRDefault="00934E1C" w:rsidP="00C01917">
      <w:pPr>
        <w:numPr>
          <w:ilvl w:val="0"/>
          <w:numId w:val="2"/>
          <w:ins w:id="2988" w:author="Dr. Hámori Gergely" w:date="2012-03-20T12:01:00Z"/>
        </w:numPr>
        <w:autoSpaceDE/>
        <w:autoSpaceDN/>
        <w:jc w:val="both"/>
        <w:rPr>
          <w:ins w:id="2989" w:author="Dr. Hámori Gergely" w:date="2012-03-20T12:01:00Z"/>
          <w:rFonts w:ascii="Arial" w:hAnsi="Arial" w:cs="Arial"/>
          <w:sz w:val="24"/>
          <w:szCs w:val="24"/>
        </w:rPr>
      </w:pPr>
      <w:ins w:id="2990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ha a vállalkozó jelezné, hogy a megrendelt munkát a jelen pontokban felsorolt okok miatt nem tudja folytatni, de a megrendelő a munka folytatását kéri, illetve a vállalkozói szerződésben megadott elérhetőségein nem található, azt a vállalkozó a munka folytatásához történő beleegyezésnek tekinti. Az emiatt felmerülő költségek a megrendelőt terhelik.</w:t>
        </w:r>
      </w:ins>
    </w:p>
    <w:p w14:paraId="688FAE34" w14:textId="77777777" w:rsidR="001D20C4" w:rsidRDefault="00934E1C" w:rsidP="00C01917">
      <w:pPr>
        <w:numPr>
          <w:ins w:id="2991" w:author="Dr. Hámori Gergely" w:date="2012-03-20T12:01:00Z"/>
        </w:numPr>
        <w:ind w:firstLine="360"/>
        <w:jc w:val="both"/>
        <w:rPr>
          <w:ins w:id="2992" w:author="Hidvégi Péter" w:date="2018-06-09T13:45:00Z"/>
          <w:rFonts w:ascii="Arial" w:hAnsi="Arial" w:cs="Arial"/>
          <w:sz w:val="24"/>
          <w:szCs w:val="24"/>
        </w:rPr>
      </w:pPr>
      <w:ins w:id="2993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- a terméknek a szakma szabályaival ellentétes általa elvégzett bármely változtatásából eredő </w:t>
        </w:r>
      </w:ins>
      <w:ins w:id="2994" w:author="Hidvégi Péter" w:date="2018-06-09T13:45:00Z">
        <w:r w:rsidR="001D20C4">
          <w:rPr>
            <w:rFonts w:ascii="Arial" w:hAnsi="Arial" w:cs="Arial"/>
            <w:sz w:val="24"/>
            <w:szCs w:val="24"/>
          </w:rPr>
          <w:t xml:space="preserve">  </w:t>
        </w:r>
      </w:ins>
    </w:p>
    <w:p w14:paraId="688FAE35" w14:textId="77777777" w:rsidR="00934E1C" w:rsidRDefault="001D20C4" w:rsidP="00C01917">
      <w:pPr>
        <w:numPr>
          <w:ins w:id="2995" w:author="Dr. Hámori Gergely" w:date="2012-03-20T12:01:00Z"/>
        </w:numPr>
        <w:ind w:firstLine="360"/>
        <w:jc w:val="both"/>
        <w:rPr>
          <w:ins w:id="2996" w:author="Peter" w:date="2018-06-05T11:40:00Z"/>
          <w:rFonts w:ascii="Arial" w:hAnsi="Arial" w:cs="Arial"/>
          <w:sz w:val="24"/>
          <w:szCs w:val="24"/>
        </w:rPr>
      </w:pPr>
      <w:ins w:id="2997" w:author="Hidvégi Péter" w:date="2018-06-09T13:45:00Z">
        <w:r>
          <w:rPr>
            <w:rFonts w:ascii="Arial" w:hAnsi="Arial" w:cs="Arial"/>
            <w:sz w:val="24"/>
            <w:szCs w:val="24"/>
          </w:rPr>
          <w:t xml:space="preserve">  </w:t>
        </w:r>
      </w:ins>
      <w:ins w:id="2998" w:author="Dr. Hámori Gergely" w:date="2012-03-20T12:01:00Z">
        <w:r w:rsidR="00934E1C" w:rsidRPr="00C01917">
          <w:rPr>
            <w:rFonts w:ascii="Arial" w:hAnsi="Arial" w:cs="Arial"/>
            <w:sz w:val="24"/>
            <w:szCs w:val="24"/>
          </w:rPr>
          <w:t>hibáért</w:t>
        </w:r>
      </w:ins>
    </w:p>
    <w:p w14:paraId="688FAE36" w14:textId="77777777" w:rsidR="002F1338" w:rsidRPr="00C01917" w:rsidRDefault="002F1338" w:rsidP="00C01917">
      <w:pPr>
        <w:numPr>
          <w:ins w:id="2999" w:author="Dr. Hámori Gergely" w:date="2012-03-20T12:01:00Z"/>
        </w:numPr>
        <w:ind w:firstLine="360"/>
        <w:jc w:val="both"/>
        <w:rPr>
          <w:ins w:id="3000" w:author="Dr. Hámori Gergely" w:date="2012-03-20T12:01:00Z"/>
          <w:rFonts w:ascii="Arial" w:hAnsi="Arial" w:cs="Arial"/>
          <w:sz w:val="24"/>
          <w:szCs w:val="24"/>
        </w:rPr>
      </w:pPr>
    </w:p>
    <w:p w14:paraId="688FAE37" w14:textId="77777777" w:rsidR="00934E1C" w:rsidRPr="00C01917" w:rsidDel="002F1338" w:rsidRDefault="00934E1C" w:rsidP="00C01917">
      <w:pPr>
        <w:numPr>
          <w:ins w:id="3001" w:author="Dr. Hámori Gergely" w:date="2012-03-20T12:01:00Z"/>
        </w:numPr>
        <w:jc w:val="both"/>
        <w:rPr>
          <w:ins w:id="3002" w:author="Dr. Hámori Gergely" w:date="2012-03-20T12:01:00Z"/>
          <w:del w:id="3003" w:author="Peter" w:date="2018-06-05T11:40:00Z"/>
          <w:rFonts w:ascii="Arial" w:hAnsi="Arial" w:cs="Arial"/>
          <w:sz w:val="24"/>
          <w:szCs w:val="24"/>
        </w:rPr>
      </w:pPr>
    </w:p>
    <w:p w14:paraId="688FAE38" w14:textId="77777777" w:rsidR="00934E1C" w:rsidRPr="00C01917" w:rsidDel="002F1338" w:rsidRDefault="00934E1C" w:rsidP="00C01917">
      <w:pPr>
        <w:numPr>
          <w:ins w:id="3004" w:author="Dr. Hámori Gergely" w:date="2012-03-20T12:01:00Z"/>
        </w:numPr>
        <w:jc w:val="both"/>
        <w:rPr>
          <w:ins w:id="3005" w:author="Dr. Hámori Gergely" w:date="2012-03-20T12:01:00Z"/>
          <w:del w:id="3006" w:author="Peter" w:date="2018-06-05T11:40:00Z"/>
          <w:rFonts w:ascii="Arial" w:hAnsi="Arial" w:cs="Arial"/>
          <w:sz w:val="24"/>
          <w:szCs w:val="24"/>
        </w:rPr>
      </w:pPr>
    </w:p>
    <w:p w14:paraId="688FAE39" w14:textId="77777777" w:rsidR="00934E1C" w:rsidRPr="00C01917" w:rsidRDefault="00934E1C" w:rsidP="00C01917">
      <w:pPr>
        <w:numPr>
          <w:ins w:id="3007" w:author="Dr. Hámori Gergely" w:date="2012-03-20T12:01:00Z"/>
        </w:numPr>
        <w:jc w:val="both"/>
        <w:rPr>
          <w:ins w:id="3008" w:author="Dr. Hámori Gergely" w:date="2012-03-20T12:01:00Z"/>
          <w:rFonts w:ascii="Arial" w:hAnsi="Arial" w:cs="Arial"/>
          <w:sz w:val="24"/>
          <w:szCs w:val="24"/>
        </w:rPr>
      </w:pPr>
      <w:ins w:id="3009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Kizárólag a Vállalkozó felelős a következő hibákért:</w:t>
        </w:r>
      </w:ins>
    </w:p>
    <w:p w14:paraId="688FAE3A" w14:textId="77777777" w:rsidR="00934E1C" w:rsidRPr="00C01917" w:rsidRDefault="00934E1C" w:rsidP="00C01917">
      <w:pPr>
        <w:numPr>
          <w:ilvl w:val="0"/>
          <w:numId w:val="2"/>
          <w:ins w:id="3010" w:author="Dr. Hámori Gergely" w:date="2012-03-20T12:01:00Z"/>
        </w:numPr>
        <w:autoSpaceDE/>
        <w:autoSpaceDN/>
        <w:jc w:val="both"/>
        <w:rPr>
          <w:ins w:id="3011" w:author="Dr. Hámori Gergely" w:date="2012-03-20T12:01:00Z"/>
          <w:rFonts w:ascii="Arial" w:hAnsi="Arial" w:cs="Arial"/>
          <w:sz w:val="24"/>
          <w:szCs w:val="24"/>
        </w:rPr>
      </w:pPr>
      <w:ins w:id="3012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A megrendelő által a megrendelőlapon rögzített megrendeléstől eltérő termék készítése esetén</w:t>
        </w:r>
      </w:ins>
    </w:p>
    <w:p w14:paraId="688FAE3B" w14:textId="77777777" w:rsidR="00934E1C" w:rsidRPr="00C01917" w:rsidRDefault="00934E1C" w:rsidP="00C01917">
      <w:pPr>
        <w:numPr>
          <w:ilvl w:val="0"/>
          <w:numId w:val="2"/>
          <w:ins w:id="3013" w:author="Dr. Hámori Gergely" w:date="2012-03-20T12:01:00Z"/>
        </w:numPr>
        <w:autoSpaceDE/>
        <w:autoSpaceDN/>
        <w:jc w:val="both"/>
        <w:rPr>
          <w:ins w:id="3014" w:author="Dr. Hámori Gergely" w:date="2012-03-20T12:01:00Z"/>
          <w:rFonts w:ascii="Arial" w:hAnsi="Arial" w:cs="Arial"/>
          <w:sz w:val="24"/>
          <w:szCs w:val="24"/>
        </w:rPr>
      </w:pPr>
      <w:ins w:id="3015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A terméknek a lenyomatból készült mintától való eltéréséből </w:t>
        </w:r>
      </w:ins>
    </w:p>
    <w:p w14:paraId="688FAE3C" w14:textId="77777777" w:rsidR="00934E1C" w:rsidRPr="00C01917" w:rsidRDefault="00934E1C" w:rsidP="00C01917">
      <w:pPr>
        <w:numPr>
          <w:ilvl w:val="0"/>
          <w:numId w:val="2"/>
          <w:ins w:id="3016" w:author="Dr. Hámori Gergely" w:date="2012-03-20T12:01:00Z"/>
        </w:numPr>
        <w:autoSpaceDE/>
        <w:autoSpaceDN/>
        <w:jc w:val="both"/>
        <w:rPr>
          <w:ins w:id="3017" w:author="Dr. Hámori Gergely" w:date="2012-03-20T12:01:00Z"/>
          <w:rFonts w:ascii="Arial" w:hAnsi="Arial" w:cs="Arial"/>
          <w:sz w:val="24"/>
          <w:szCs w:val="24"/>
        </w:rPr>
      </w:pPr>
      <w:ins w:id="3018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A megrendelő által vett harapástól való eltérésből </w:t>
        </w:r>
      </w:ins>
    </w:p>
    <w:p w14:paraId="688FAE3D" w14:textId="77777777" w:rsidR="00934E1C" w:rsidRPr="00C01917" w:rsidRDefault="00934E1C" w:rsidP="00C01917">
      <w:pPr>
        <w:numPr>
          <w:ilvl w:val="0"/>
          <w:numId w:val="2"/>
          <w:ins w:id="3019" w:author="Dr. Hámori Gergely" w:date="2012-03-20T12:01:00Z"/>
        </w:numPr>
        <w:autoSpaceDE/>
        <w:autoSpaceDN/>
        <w:jc w:val="both"/>
        <w:rPr>
          <w:ins w:id="3020" w:author="Dr. Hámori Gergely" w:date="2012-03-20T12:01:00Z"/>
          <w:rFonts w:ascii="Arial" w:hAnsi="Arial" w:cs="Arial"/>
          <w:sz w:val="24"/>
          <w:szCs w:val="24"/>
        </w:rPr>
      </w:pPr>
      <w:ins w:id="3021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A termék készítésekor felhasznált anyagok hibái miatt </w:t>
        </w:r>
      </w:ins>
    </w:p>
    <w:p w14:paraId="688FAE3E" w14:textId="77777777" w:rsidR="00934E1C" w:rsidRPr="00C01917" w:rsidRDefault="00934E1C" w:rsidP="00C01917">
      <w:pPr>
        <w:numPr>
          <w:ilvl w:val="0"/>
          <w:numId w:val="2"/>
          <w:ins w:id="3022" w:author="Dr. Hámori Gergely" w:date="2012-03-20T12:01:00Z"/>
        </w:numPr>
        <w:autoSpaceDE/>
        <w:autoSpaceDN/>
        <w:jc w:val="both"/>
        <w:rPr>
          <w:ins w:id="3023" w:author="Dr. Hámori Gergely" w:date="2012-03-20T12:01:00Z"/>
          <w:rFonts w:ascii="Arial" w:hAnsi="Arial" w:cs="Arial"/>
          <w:sz w:val="24"/>
          <w:szCs w:val="24"/>
        </w:rPr>
      </w:pPr>
      <w:ins w:id="3024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Megrendelt Vita fogszíntől, illetve személyes fogszín nézésnél a megállapítás ellenére eltérő fogszínű munkánál, a munka rögzítéséig</w:t>
        </w:r>
      </w:ins>
    </w:p>
    <w:p w14:paraId="688FAE3F" w14:textId="77777777" w:rsidR="00934E1C" w:rsidRPr="00C01917" w:rsidRDefault="00934E1C" w:rsidP="00C01917">
      <w:pPr>
        <w:numPr>
          <w:ins w:id="3025" w:author="Dr. Hámori Gergely" w:date="2012-03-20T12:01:00Z"/>
        </w:numPr>
        <w:jc w:val="both"/>
        <w:rPr>
          <w:ins w:id="3026" w:author="Dr. Hámori Gergely" w:date="2012-03-20T12:01:00Z"/>
          <w:rFonts w:ascii="Arial" w:hAnsi="Arial" w:cs="Arial"/>
          <w:sz w:val="24"/>
          <w:szCs w:val="24"/>
        </w:rPr>
      </w:pPr>
    </w:p>
    <w:p w14:paraId="688FAE40" w14:textId="77777777" w:rsidR="00934E1C" w:rsidRDefault="00934E1C" w:rsidP="00C01917">
      <w:pPr>
        <w:numPr>
          <w:ins w:id="3027" w:author="Dr. Hámori Gergely" w:date="2012-03-20T12:01:00Z"/>
        </w:numPr>
        <w:jc w:val="both"/>
        <w:rPr>
          <w:ins w:id="3028" w:author="Hidvégi Péter" w:date="2018-06-09T13:47:00Z"/>
          <w:rFonts w:ascii="Arial" w:hAnsi="Arial" w:cs="Arial"/>
          <w:sz w:val="24"/>
          <w:szCs w:val="24"/>
        </w:rPr>
      </w:pPr>
      <w:ins w:id="3029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Abban az esetben, ha a minőségi kifogás során mindkét fél felelőssége megállapítható, elsősorban a feleknek a szerződési pozíciójukból eredő mellérendeltségi viszonyukat biztosítva, közös nyilatkozatukban elhangzó megállapodásuk az irányadó, egyebekben a Ptk. kármegosztása vonatkozó szabályai az irányadóak.</w:t>
        </w:r>
      </w:ins>
    </w:p>
    <w:p w14:paraId="688FAE41" w14:textId="77777777" w:rsidR="001D20C4" w:rsidRPr="00C01917" w:rsidDel="001D20C4" w:rsidRDefault="001D20C4" w:rsidP="00C01917">
      <w:pPr>
        <w:numPr>
          <w:ins w:id="3030" w:author="Dr. Hámori Gergely" w:date="2012-03-20T12:01:00Z"/>
        </w:numPr>
        <w:jc w:val="both"/>
        <w:rPr>
          <w:ins w:id="3031" w:author="Dr. Hámori Gergely" w:date="2012-03-20T12:01:00Z"/>
          <w:del w:id="3032" w:author="Hidvégi Péter" w:date="2018-06-09T13:47:00Z"/>
          <w:rFonts w:ascii="Arial" w:hAnsi="Arial" w:cs="Arial"/>
          <w:sz w:val="24"/>
          <w:szCs w:val="24"/>
        </w:rPr>
      </w:pPr>
    </w:p>
    <w:p w14:paraId="688FAE42" w14:textId="77777777" w:rsidR="00934E1C" w:rsidRPr="00C01917" w:rsidRDefault="00934E1C" w:rsidP="00C01917">
      <w:pPr>
        <w:numPr>
          <w:ins w:id="3033" w:author="Dr. Hámori Gergely" w:date="2012-03-20T12:01:00Z"/>
        </w:numPr>
        <w:jc w:val="both"/>
        <w:rPr>
          <w:ins w:id="3034" w:author="Dr. Hámori Gergely" w:date="2012-03-20T12:01:00Z"/>
          <w:rFonts w:ascii="Arial" w:hAnsi="Arial" w:cs="Arial"/>
          <w:sz w:val="24"/>
          <w:szCs w:val="24"/>
        </w:rPr>
      </w:pPr>
    </w:p>
    <w:p w14:paraId="688FAE43" w14:textId="77777777" w:rsidR="00934E1C" w:rsidRPr="00C01917" w:rsidRDefault="00934E1C" w:rsidP="00C01917">
      <w:pPr>
        <w:numPr>
          <w:ins w:id="3035" w:author="Dr. Hámori Gergely" w:date="2012-03-20T12:01:00Z"/>
        </w:numPr>
        <w:jc w:val="both"/>
        <w:rPr>
          <w:ins w:id="3036" w:author="Dr. Hámori Gergely" w:date="2012-03-20T12:01:00Z"/>
          <w:rFonts w:ascii="Arial" w:hAnsi="Arial" w:cs="Arial"/>
          <w:sz w:val="24"/>
          <w:szCs w:val="24"/>
        </w:rPr>
      </w:pPr>
      <w:ins w:id="3037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 xml:space="preserve"> A minőségi kifogás intézése során a felek között keletkező vita esetén polgári bíróság előtt van lehetőség az igény bejelentésére. </w:t>
        </w:r>
      </w:ins>
    </w:p>
    <w:p w14:paraId="688FAE44" w14:textId="77777777" w:rsidR="00934E1C" w:rsidRPr="00C01917" w:rsidRDefault="00934E1C" w:rsidP="00C01917">
      <w:pPr>
        <w:numPr>
          <w:ins w:id="3038" w:author="Dr. Hámori Gergely" w:date="2012-03-20T12:01:00Z"/>
        </w:numPr>
        <w:jc w:val="both"/>
        <w:rPr>
          <w:ins w:id="3039" w:author="Dr. Hámori Gergely" w:date="2012-03-20T12:01:00Z"/>
          <w:rFonts w:ascii="Arial" w:hAnsi="Arial" w:cs="Arial"/>
          <w:sz w:val="24"/>
          <w:szCs w:val="24"/>
        </w:rPr>
      </w:pPr>
    </w:p>
    <w:p w14:paraId="688FAE45" w14:textId="77777777" w:rsidR="00934E1C" w:rsidRPr="00C01917" w:rsidRDefault="00934E1C" w:rsidP="00C01917">
      <w:pPr>
        <w:numPr>
          <w:ins w:id="3040" w:author="Dr. Hámori Gergely" w:date="2012-03-20T12:01:00Z"/>
        </w:numPr>
        <w:jc w:val="both"/>
        <w:rPr>
          <w:ins w:id="3041" w:author="Dr. Hámori Gergely" w:date="2012-03-20T12:01:00Z"/>
          <w:rFonts w:ascii="Arial" w:hAnsi="Arial" w:cs="Arial"/>
          <w:sz w:val="24"/>
          <w:szCs w:val="24"/>
        </w:rPr>
      </w:pPr>
    </w:p>
    <w:p w14:paraId="688FAE46" w14:textId="02A53928" w:rsidR="00934E1C" w:rsidRPr="00C01917" w:rsidRDefault="00934E1C" w:rsidP="00C01917">
      <w:pPr>
        <w:numPr>
          <w:ins w:id="3042" w:author="Dr. Hámori Gergely" w:date="2012-03-20T12:01:00Z"/>
        </w:numPr>
        <w:jc w:val="both"/>
        <w:rPr>
          <w:ins w:id="3043" w:author="Dr. Hámori Gergely" w:date="2012-03-20T12:01:00Z"/>
          <w:rFonts w:ascii="Arial" w:hAnsi="Arial" w:cs="Arial"/>
          <w:sz w:val="24"/>
          <w:szCs w:val="24"/>
        </w:rPr>
      </w:pPr>
      <w:ins w:id="3044" w:author="Dr. Hámori Gergely" w:date="2012-03-20T12:01:00Z">
        <w:r w:rsidRPr="00C01917">
          <w:rPr>
            <w:rFonts w:ascii="Arial" w:hAnsi="Arial" w:cs="Arial"/>
            <w:sz w:val="24"/>
            <w:szCs w:val="24"/>
          </w:rPr>
          <w:t>Budapest, 20</w:t>
        </w:r>
      </w:ins>
      <w:ins w:id="3045" w:author="Peter" w:date="2016-06-17T06:48:00Z">
        <w:r w:rsidR="004F2ABD" w:rsidRPr="00C01917">
          <w:rPr>
            <w:rFonts w:ascii="Arial" w:hAnsi="Arial" w:cs="Arial"/>
            <w:sz w:val="24"/>
            <w:szCs w:val="24"/>
          </w:rPr>
          <w:t>1</w:t>
        </w:r>
      </w:ins>
      <w:r w:rsidR="004C35F1">
        <w:rPr>
          <w:rFonts w:ascii="Arial" w:hAnsi="Arial" w:cs="Arial"/>
          <w:sz w:val="24"/>
          <w:szCs w:val="24"/>
        </w:rPr>
        <w:t>9</w:t>
      </w:r>
      <w:ins w:id="3046" w:author="Peter" w:date="2016-05-25T17:50:00Z">
        <w:r w:rsidR="008A74C9" w:rsidRPr="00C01917">
          <w:rPr>
            <w:rFonts w:ascii="Arial" w:hAnsi="Arial" w:cs="Arial"/>
            <w:sz w:val="24"/>
            <w:szCs w:val="24"/>
          </w:rPr>
          <w:t>……………………</w:t>
        </w:r>
        <w:proofErr w:type="gramStart"/>
        <w:r w:rsidR="008A74C9" w:rsidRPr="00C01917">
          <w:rPr>
            <w:rFonts w:ascii="Arial" w:hAnsi="Arial" w:cs="Arial"/>
            <w:sz w:val="24"/>
            <w:szCs w:val="24"/>
          </w:rPr>
          <w:t>…….</w:t>
        </w:r>
      </w:ins>
      <w:proofErr w:type="gramEnd"/>
      <w:ins w:id="3047" w:author="Dr. Hámori Gergely" w:date="2012-03-20T12:01:00Z">
        <w:del w:id="3048" w:author="Peter" w:date="2016-05-25T17:50:00Z">
          <w:r w:rsidRPr="00C01917" w:rsidDel="008A74C9">
            <w:rPr>
              <w:rFonts w:ascii="Arial" w:hAnsi="Arial" w:cs="Arial"/>
              <w:sz w:val="24"/>
              <w:szCs w:val="24"/>
            </w:rPr>
            <w:delText>11. március 7.</w:delText>
          </w:r>
        </w:del>
        <w:r w:rsidRPr="00C01917">
          <w:rPr>
            <w:rFonts w:ascii="Arial" w:hAnsi="Arial" w:cs="Arial"/>
            <w:sz w:val="24"/>
            <w:szCs w:val="24"/>
          </w:rPr>
          <w:t xml:space="preserve"> </w:t>
        </w:r>
      </w:ins>
    </w:p>
    <w:p w14:paraId="688FAE47" w14:textId="77777777" w:rsidR="00934E1C" w:rsidRPr="00C01917" w:rsidRDefault="00934E1C" w:rsidP="00C01917">
      <w:pPr>
        <w:numPr>
          <w:ins w:id="3049" w:author="Dr. Hámori Gergely" w:date="2012-03-20T12:01:00Z"/>
        </w:numPr>
        <w:jc w:val="both"/>
        <w:rPr>
          <w:ins w:id="3050" w:author="Dr. Hámori Gergely" w:date="2012-03-20T12:01:00Z"/>
          <w:rFonts w:ascii="Arial" w:hAnsi="Arial" w:cs="Arial"/>
          <w:sz w:val="24"/>
          <w:szCs w:val="24"/>
        </w:rPr>
      </w:pPr>
    </w:p>
    <w:p w14:paraId="688FAE48" w14:textId="77777777" w:rsidR="00934E1C" w:rsidRPr="00C01917" w:rsidRDefault="00934E1C" w:rsidP="00C01917">
      <w:pPr>
        <w:numPr>
          <w:ins w:id="3051" w:author="Dr. Hámori Gergely" w:date="2012-03-20T12:01:00Z"/>
        </w:numPr>
        <w:jc w:val="both"/>
        <w:rPr>
          <w:ins w:id="3052" w:author="Dr. Hámori Gergely" w:date="2012-03-20T12:01:00Z"/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90"/>
      </w:tblGrid>
      <w:tr w:rsidR="00934E1C" w:rsidRPr="00C01917" w14:paraId="688FAE52" w14:textId="77777777">
        <w:trPr>
          <w:ins w:id="3053" w:author="Dr. Hámori Gergely" w:date="2012-03-20T12:01:00Z"/>
        </w:trPr>
        <w:tc>
          <w:tcPr>
            <w:tcW w:w="4889" w:type="dxa"/>
          </w:tcPr>
          <w:p w14:paraId="688FAE49" w14:textId="77777777" w:rsidR="00934E1C" w:rsidRPr="00C01917" w:rsidRDefault="00934E1C" w:rsidP="00C01917">
            <w:pPr>
              <w:numPr>
                <w:ins w:id="3054" w:author="Dr. Hámori Gergely" w:date="2012-03-20T12:01:00Z"/>
              </w:numPr>
              <w:jc w:val="center"/>
              <w:rPr>
                <w:ins w:id="3055" w:author="Dr. Hámori Gergely" w:date="2012-03-20T12:01:00Z"/>
                <w:rFonts w:ascii="Arial" w:hAnsi="Arial" w:cs="Arial"/>
                <w:sz w:val="24"/>
                <w:szCs w:val="24"/>
              </w:rPr>
            </w:pPr>
            <w:ins w:id="3056" w:author="Dr. Hámori Gergely" w:date="2012-03-20T12:01:00Z">
              <w:r w:rsidRPr="00C01917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</w:ins>
          </w:p>
          <w:p w14:paraId="688FAE4A" w14:textId="77777777" w:rsidR="00934E1C" w:rsidRPr="00C01917" w:rsidRDefault="00934E1C" w:rsidP="00C01917">
            <w:pPr>
              <w:numPr>
                <w:ins w:id="3057" w:author="Dr. Hámori Gergely" w:date="2012-03-20T12:01:00Z"/>
              </w:numPr>
              <w:jc w:val="center"/>
              <w:rPr>
                <w:ins w:id="3058" w:author="Dr. Hámori Gergely" w:date="2012-03-20T12:01:00Z"/>
                <w:rFonts w:ascii="Arial" w:hAnsi="Arial" w:cs="Arial"/>
                <w:sz w:val="24"/>
                <w:szCs w:val="24"/>
              </w:rPr>
            </w:pPr>
            <w:ins w:id="3059" w:author="Dr. Hámori Gergely" w:date="2012-03-20T12:01:00Z">
              <w:r w:rsidRPr="00C01917">
                <w:rPr>
                  <w:rFonts w:ascii="Arial" w:hAnsi="Arial" w:cs="Arial"/>
                  <w:sz w:val="24"/>
                  <w:szCs w:val="24"/>
                </w:rPr>
                <w:t>………………………</w:t>
              </w:r>
            </w:ins>
          </w:p>
          <w:p w14:paraId="688FAE4B" w14:textId="77777777" w:rsidR="00934E1C" w:rsidRPr="00C01917" w:rsidDel="004F2ABD" w:rsidRDefault="00934E1C" w:rsidP="00C01917">
            <w:pPr>
              <w:numPr>
                <w:ins w:id="3060" w:author="Dr. Hámori Gergely" w:date="2012-03-20T12:01:00Z"/>
              </w:numPr>
              <w:jc w:val="center"/>
              <w:rPr>
                <w:ins w:id="3061" w:author="Dr. Hámori Gergely" w:date="2012-03-20T12:01:00Z"/>
                <w:del w:id="3062" w:author="Peter" w:date="2016-06-17T06:48:00Z"/>
                <w:rFonts w:ascii="Arial" w:hAnsi="Arial" w:cs="Arial"/>
                <w:b/>
                <w:sz w:val="24"/>
                <w:szCs w:val="24"/>
              </w:rPr>
            </w:pPr>
            <w:ins w:id="3063" w:author="Dr. Hámori Gergely" w:date="2012-03-20T12:01:00Z">
              <w:del w:id="3064" w:author="Peter" w:date="2016-06-17T06:48:00Z">
                <w:r w:rsidRPr="00C01917" w:rsidDel="004F2ABD">
                  <w:rPr>
                    <w:rFonts w:ascii="Arial" w:hAnsi="Arial" w:cs="Arial"/>
                    <w:b/>
                    <w:sz w:val="24"/>
                    <w:szCs w:val="24"/>
                  </w:rPr>
                  <w:delText>Profident Kft.</w:delText>
                </w:r>
              </w:del>
            </w:ins>
          </w:p>
          <w:p w14:paraId="688FAE4C" w14:textId="77777777" w:rsidR="00934E1C" w:rsidRPr="00C01917" w:rsidRDefault="00934E1C" w:rsidP="00C01917">
            <w:pPr>
              <w:numPr>
                <w:ins w:id="3065" w:author="Dr. Hámori Gergely" w:date="2012-03-20T12:01:00Z"/>
              </w:numPr>
              <w:jc w:val="center"/>
              <w:rPr>
                <w:ins w:id="3066" w:author="Dr. Hámori Gergely" w:date="2012-03-20T12:01:00Z"/>
                <w:rFonts w:ascii="Arial" w:hAnsi="Arial" w:cs="Arial"/>
                <w:sz w:val="24"/>
                <w:szCs w:val="24"/>
              </w:rPr>
            </w:pPr>
            <w:ins w:id="3067" w:author="Dr. Hámori Gergely" w:date="2012-03-20T12:01:00Z">
              <w:r w:rsidRPr="00C01917">
                <w:rPr>
                  <w:rFonts w:ascii="Arial" w:hAnsi="Arial" w:cs="Arial"/>
                  <w:sz w:val="24"/>
                  <w:szCs w:val="24"/>
                </w:rPr>
                <w:t>Megrendelő P.H.</w:t>
              </w:r>
            </w:ins>
          </w:p>
          <w:p w14:paraId="688FAE4D" w14:textId="77777777" w:rsidR="00934E1C" w:rsidRPr="00C01917" w:rsidRDefault="00934E1C" w:rsidP="00C01917">
            <w:pPr>
              <w:numPr>
                <w:ins w:id="3068" w:author="Dr. Hámori Gergely" w:date="2012-03-20T12:01:00Z"/>
              </w:numPr>
              <w:jc w:val="center"/>
              <w:rPr>
                <w:ins w:id="3069" w:author="Dr. Hámori Gergely" w:date="2012-03-20T12:01:00Z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90" w:type="dxa"/>
          </w:tcPr>
          <w:p w14:paraId="688FAE4E" w14:textId="77777777" w:rsidR="00934E1C" w:rsidRPr="00C01917" w:rsidRDefault="00934E1C" w:rsidP="00C01917">
            <w:pPr>
              <w:numPr>
                <w:ins w:id="3070" w:author="Dr. Hámori Gergely" w:date="2012-03-20T12:01:00Z"/>
              </w:numPr>
              <w:jc w:val="center"/>
              <w:rPr>
                <w:ins w:id="3071" w:author="Dr. Hámori Gergely" w:date="2012-03-20T12:01:00Z"/>
                <w:rFonts w:ascii="Arial" w:hAnsi="Arial" w:cs="Arial"/>
                <w:sz w:val="24"/>
                <w:szCs w:val="24"/>
              </w:rPr>
            </w:pPr>
          </w:p>
          <w:p w14:paraId="688FAE4F" w14:textId="77777777" w:rsidR="00934E1C" w:rsidRPr="00C01917" w:rsidRDefault="00934E1C" w:rsidP="00C01917">
            <w:pPr>
              <w:numPr>
                <w:ins w:id="3072" w:author="Dr. Hámori Gergely" w:date="2012-03-20T12:01:00Z"/>
              </w:numPr>
              <w:jc w:val="center"/>
              <w:rPr>
                <w:ins w:id="3073" w:author="Dr. Hámori Gergely" w:date="2012-03-20T12:01:00Z"/>
                <w:rFonts w:ascii="Arial" w:hAnsi="Arial" w:cs="Arial"/>
                <w:b/>
                <w:sz w:val="24"/>
                <w:szCs w:val="24"/>
              </w:rPr>
            </w:pPr>
            <w:ins w:id="3074" w:author="Dr. Hámori Gergely" w:date="2012-03-20T12:01:00Z">
              <w:r w:rsidRPr="00C01917">
                <w:rPr>
                  <w:rFonts w:ascii="Arial" w:hAnsi="Arial" w:cs="Arial"/>
                  <w:sz w:val="24"/>
                  <w:szCs w:val="24"/>
                </w:rPr>
                <w:t>………………………</w:t>
              </w:r>
            </w:ins>
          </w:p>
          <w:p w14:paraId="688FAE50" w14:textId="77777777" w:rsidR="00934E1C" w:rsidRPr="00C01917" w:rsidRDefault="00934E1C" w:rsidP="00C01917">
            <w:pPr>
              <w:numPr>
                <w:ins w:id="3075" w:author="Dr. Hámori Gergely" w:date="2012-03-20T12:01:00Z"/>
              </w:numPr>
              <w:jc w:val="center"/>
              <w:rPr>
                <w:ins w:id="3076" w:author="Dr. Hámori Gergely" w:date="2012-03-20T12:01:00Z"/>
                <w:rFonts w:ascii="Arial" w:hAnsi="Arial" w:cs="Arial"/>
                <w:b/>
                <w:sz w:val="24"/>
                <w:szCs w:val="24"/>
              </w:rPr>
            </w:pPr>
            <w:ins w:id="3077" w:author="Dr. Hámori Gergely" w:date="2012-03-20T12:01:00Z">
              <w:del w:id="3078" w:author="Peter" w:date="2018-06-05T11:40:00Z">
                <w:r w:rsidRPr="00C01917" w:rsidDel="002F1338">
                  <w:rPr>
                    <w:rFonts w:ascii="Arial" w:hAnsi="Arial" w:cs="Arial"/>
                    <w:b/>
                    <w:sz w:val="24"/>
                    <w:szCs w:val="24"/>
                  </w:rPr>
                  <w:delText>MadentaLabor</w:delText>
                </w:r>
              </w:del>
            </w:ins>
            <w:ins w:id="3079" w:author="Peter" w:date="2018-06-05T11:40:00Z">
              <w:r w:rsidR="002F1338">
                <w:rPr>
                  <w:rFonts w:ascii="Arial" w:hAnsi="Arial" w:cs="Arial"/>
                  <w:b/>
                  <w:sz w:val="24"/>
                  <w:szCs w:val="24"/>
                </w:rPr>
                <w:t>Dentownlab</w:t>
              </w:r>
            </w:ins>
            <w:ins w:id="3080" w:author="Dr. Hámori Gergely" w:date="2012-03-20T12:01:00Z">
              <w:r w:rsidRPr="00C01917">
                <w:rPr>
                  <w:rFonts w:ascii="Arial" w:hAnsi="Arial" w:cs="Arial"/>
                  <w:b/>
                  <w:sz w:val="24"/>
                  <w:szCs w:val="24"/>
                </w:rPr>
                <w:t xml:space="preserve"> Kft.</w:t>
              </w:r>
            </w:ins>
          </w:p>
          <w:p w14:paraId="688FAE51" w14:textId="77777777" w:rsidR="00934E1C" w:rsidRPr="00C01917" w:rsidRDefault="00934E1C" w:rsidP="00C01917">
            <w:pPr>
              <w:numPr>
                <w:ins w:id="3081" w:author="Dr. Hámori Gergely" w:date="2012-03-20T12:01:00Z"/>
              </w:numPr>
              <w:jc w:val="center"/>
              <w:rPr>
                <w:ins w:id="3082" w:author="Dr. Hámori Gergely" w:date="2012-03-20T12:01:00Z"/>
                <w:rFonts w:ascii="Arial" w:hAnsi="Arial" w:cs="Arial"/>
                <w:sz w:val="24"/>
                <w:szCs w:val="24"/>
              </w:rPr>
            </w:pPr>
            <w:ins w:id="3083" w:author="Dr. Hámori Gergely" w:date="2012-03-20T12:01:00Z">
              <w:r w:rsidRPr="00C01917">
                <w:rPr>
                  <w:rFonts w:ascii="Arial" w:hAnsi="Arial" w:cs="Arial"/>
                  <w:sz w:val="24"/>
                  <w:szCs w:val="24"/>
                </w:rPr>
                <w:t>Vállalkozó P.H.</w:t>
              </w:r>
            </w:ins>
          </w:p>
        </w:tc>
      </w:tr>
    </w:tbl>
    <w:p w14:paraId="688FAE53" w14:textId="77777777" w:rsidR="00934E1C" w:rsidRPr="00C01917" w:rsidRDefault="00934E1C" w:rsidP="00C01917">
      <w:pPr>
        <w:rPr>
          <w:ins w:id="3084" w:author="Dr. Hámori Gergely" w:date="2012-03-20T12:05:00Z"/>
          <w:rFonts w:ascii="Arial" w:hAnsi="Arial" w:cs="Arial"/>
          <w:sz w:val="24"/>
          <w:szCs w:val="24"/>
        </w:rPr>
      </w:pPr>
    </w:p>
    <w:p w14:paraId="688FAE54" w14:textId="77777777" w:rsidR="00934E1C" w:rsidRPr="00C01917" w:rsidRDefault="00934E1C" w:rsidP="00C01917">
      <w:pPr>
        <w:rPr>
          <w:rFonts w:ascii="Arial" w:hAnsi="Arial" w:cs="Arial"/>
          <w:sz w:val="24"/>
          <w:szCs w:val="24"/>
        </w:rPr>
      </w:pPr>
      <w:ins w:id="3085" w:author="Dr. Hámori Gergely" w:date="2012-03-20T12:05:00Z">
        <w:r w:rsidRPr="00C01917">
          <w:rPr>
            <w:rFonts w:ascii="Arial" w:hAnsi="Arial" w:cs="Arial"/>
            <w:sz w:val="24"/>
            <w:szCs w:val="24"/>
          </w:rPr>
          <w:br w:type="page"/>
        </w:r>
      </w:ins>
    </w:p>
    <w:p w14:paraId="688FAE55" w14:textId="77777777" w:rsidR="00934E1C" w:rsidRPr="00C01917" w:rsidRDefault="00934E1C" w:rsidP="00C01917">
      <w:pPr>
        <w:rPr>
          <w:rFonts w:ascii="Arial" w:hAnsi="Arial" w:cs="Arial"/>
          <w:sz w:val="24"/>
          <w:szCs w:val="24"/>
        </w:rPr>
      </w:pPr>
    </w:p>
    <w:p w14:paraId="688FAE56" w14:textId="77777777" w:rsidR="00934E1C" w:rsidRPr="00C01917" w:rsidRDefault="00934E1C" w:rsidP="00C01917">
      <w:pPr>
        <w:rPr>
          <w:rFonts w:ascii="Arial" w:hAnsi="Arial" w:cs="Arial"/>
          <w:b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C01917">
        <w:rPr>
          <w:rFonts w:ascii="Arial" w:hAnsi="Arial" w:cs="Arial"/>
          <w:b/>
          <w:sz w:val="24"/>
          <w:szCs w:val="24"/>
        </w:rPr>
        <w:t xml:space="preserve"> JEGYZŐKÖNYV</w:t>
      </w:r>
    </w:p>
    <w:p w14:paraId="688FAE57" w14:textId="77777777" w:rsidR="00934E1C" w:rsidRPr="00C01917" w:rsidRDefault="00934E1C" w:rsidP="00C01917">
      <w:pPr>
        <w:jc w:val="center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bCs/>
          <w:sz w:val="24"/>
          <w:szCs w:val="24"/>
        </w:rPr>
        <w:t>a fogyasztó kifogásáról a 49/2003. (VII.30.) GKM rendelet alapján</w:t>
      </w:r>
    </w:p>
    <w:p w14:paraId="688FAE58" w14:textId="77777777" w:rsidR="00934E1C" w:rsidRPr="00C01917" w:rsidRDefault="00934E1C" w:rsidP="00C01917">
      <w:pPr>
        <w:jc w:val="both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b/>
          <w:bCs/>
          <w:sz w:val="24"/>
          <w:szCs w:val="24"/>
        </w:rPr>
        <w:t>A megrendelő köteles a jótállás érvényesítéséhez az alábbi jegyzőkönyvet kitölteni, fénykép dokumentációt készíteni, csatolni, a vitatott munkával együtt a vállalkozónak visszaküldeni.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5543"/>
      </w:tblGrid>
      <w:tr w:rsidR="00934E1C" w:rsidRPr="00C01917" w14:paraId="688FAE5D" w14:textId="77777777">
        <w:tc>
          <w:tcPr>
            <w:tcW w:w="3669" w:type="dxa"/>
          </w:tcPr>
          <w:p w14:paraId="688FAE59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A megrendelő neve:</w:t>
            </w:r>
          </w:p>
          <w:p w14:paraId="688FAE5A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3" w:type="dxa"/>
          </w:tcPr>
          <w:p w14:paraId="688FAE5B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címe:</w:t>
            </w:r>
          </w:p>
          <w:p w14:paraId="688FAE5C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telefonszáma:</w:t>
            </w:r>
          </w:p>
        </w:tc>
      </w:tr>
      <w:tr w:rsidR="00934E1C" w:rsidRPr="00C01917" w14:paraId="688FAE61" w14:textId="77777777">
        <w:tc>
          <w:tcPr>
            <w:tcW w:w="3669" w:type="dxa"/>
          </w:tcPr>
          <w:p w14:paraId="688FAE5E" w14:textId="77777777" w:rsidR="00934E1C" w:rsidRPr="00C01917" w:rsidRDefault="00934E1C" w:rsidP="00C0191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A fogtechnikai munka azonosító adatai (páciens neve/száma), megnevezése:</w:t>
            </w:r>
          </w:p>
        </w:tc>
        <w:tc>
          <w:tcPr>
            <w:tcW w:w="5543" w:type="dxa"/>
          </w:tcPr>
          <w:p w14:paraId="688FAE5F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60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E1C" w:rsidRPr="00C01917" w14:paraId="688FAE64" w14:textId="77777777">
        <w:tc>
          <w:tcPr>
            <w:tcW w:w="3669" w:type="dxa"/>
          </w:tcPr>
          <w:p w14:paraId="688FAE62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A fogtechnikai munka vételára:</w:t>
            </w:r>
          </w:p>
        </w:tc>
        <w:tc>
          <w:tcPr>
            <w:tcW w:w="5543" w:type="dxa"/>
          </w:tcPr>
          <w:p w14:paraId="688FAE63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E1C" w:rsidRPr="00C01917" w14:paraId="688FAE67" w14:textId="77777777">
        <w:tc>
          <w:tcPr>
            <w:tcW w:w="3669" w:type="dxa"/>
          </w:tcPr>
          <w:p w14:paraId="688FAE65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Az átadás időpontja:</w:t>
            </w:r>
          </w:p>
        </w:tc>
        <w:tc>
          <w:tcPr>
            <w:tcW w:w="5543" w:type="dxa"/>
          </w:tcPr>
          <w:p w14:paraId="688FAE66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E1C" w:rsidRPr="00C01917" w14:paraId="688FAE6A" w14:textId="77777777">
        <w:tc>
          <w:tcPr>
            <w:tcW w:w="3669" w:type="dxa"/>
            <w:tcBorders>
              <w:bottom w:val="single" w:sz="4" w:space="0" w:color="auto"/>
            </w:tcBorders>
          </w:tcPr>
          <w:p w14:paraId="688FAE68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A hiba bejelentésének időpontja:</w:t>
            </w:r>
          </w:p>
        </w:tc>
        <w:tc>
          <w:tcPr>
            <w:tcW w:w="5543" w:type="dxa"/>
          </w:tcPr>
          <w:p w14:paraId="688FAE69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E1C" w:rsidRPr="00C01917" w14:paraId="688FAE75" w14:textId="77777777">
        <w:tc>
          <w:tcPr>
            <w:tcW w:w="3669" w:type="dxa"/>
            <w:tcBorders>
              <w:right w:val="nil"/>
            </w:tcBorders>
          </w:tcPr>
          <w:p w14:paraId="688FAE6B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A hiba leírása:</w:t>
            </w:r>
          </w:p>
          <w:p w14:paraId="688FAE6C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6D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6E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3" w:type="dxa"/>
            <w:tcBorders>
              <w:left w:val="nil"/>
            </w:tcBorders>
          </w:tcPr>
          <w:p w14:paraId="688FAE6F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70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71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72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73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  <w:p w14:paraId="688FAE74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E1C" w:rsidRPr="00C01917" w14:paraId="688FAE78" w14:textId="77777777">
        <w:trPr>
          <w:cantSplit/>
        </w:trPr>
        <w:tc>
          <w:tcPr>
            <w:tcW w:w="3669" w:type="dxa"/>
          </w:tcPr>
          <w:p w14:paraId="688FAE76" w14:textId="77777777" w:rsidR="00934E1C" w:rsidRPr="00C01917" w:rsidRDefault="00934E1C" w:rsidP="00C0191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 xml:space="preserve">A megrendelő által érvényesíteni kívánt </w:t>
            </w:r>
            <w:proofErr w:type="gramStart"/>
            <w:r w:rsidRPr="00C01917">
              <w:rPr>
                <w:rFonts w:ascii="Arial" w:hAnsi="Arial" w:cs="Arial"/>
                <w:sz w:val="24"/>
                <w:szCs w:val="24"/>
              </w:rPr>
              <w:t>igény:*</w:t>
            </w:r>
            <w:proofErr w:type="gramEnd"/>
          </w:p>
        </w:tc>
        <w:tc>
          <w:tcPr>
            <w:tcW w:w="5543" w:type="dxa"/>
          </w:tcPr>
          <w:p w14:paraId="688FAE77" w14:textId="77777777" w:rsidR="00934E1C" w:rsidRPr="00C01917" w:rsidRDefault="00934E1C" w:rsidP="00C01917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E1C" w:rsidRPr="00C01917" w14:paraId="688FAE7B" w14:textId="77777777">
        <w:tc>
          <w:tcPr>
            <w:tcW w:w="3669" w:type="dxa"/>
          </w:tcPr>
          <w:p w14:paraId="688FAE79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A kifogás rendezésének módja:</w:t>
            </w:r>
          </w:p>
        </w:tc>
        <w:tc>
          <w:tcPr>
            <w:tcW w:w="5543" w:type="dxa"/>
          </w:tcPr>
          <w:p w14:paraId="688FAE7A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4E1C" w:rsidRPr="00C01917" w14:paraId="688FAE7F" w14:textId="77777777">
        <w:tc>
          <w:tcPr>
            <w:tcW w:w="3669" w:type="dxa"/>
          </w:tcPr>
          <w:p w14:paraId="688FAE7C" w14:textId="77777777" w:rsidR="00934E1C" w:rsidRPr="00C01917" w:rsidRDefault="00934E1C" w:rsidP="00C01917">
            <w:pPr>
              <w:pStyle w:val="Szvegtrzs2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Ha a kifogás rendezésének módja eltér a megrendelő igényétől, akkor ennek indoklása:</w:t>
            </w:r>
          </w:p>
          <w:p w14:paraId="688FAE7D" w14:textId="77777777" w:rsidR="00934E1C" w:rsidRPr="00C01917" w:rsidRDefault="00934E1C" w:rsidP="00C01917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917">
              <w:rPr>
                <w:rFonts w:ascii="Arial" w:hAnsi="Arial" w:cs="Arial"/>
                <w:sz w:val="24"/>
                <w:szCs w:val="24"/>
              </w:rPr>
              <w:t>Ha a fogorvos a bejelentéskor a páciens igényének teljesíthetőségéről nem tud nyilatkozni, álláspontjáról legkésőbb 3 munkanapon belül köteles értesíteni a pácienst. Nyilatkozata e jegyzőkönyv mellékletét képezi.</w:t>
            </w:r>
          </w:p>
        </w:tc>
        <w:tc>
          <w:tcPr>
            <w:tcW w:w="5543" w:type="dxa"/>
          </w:tcPr>
          <w:p w14:paraId="688FAE7E" w14:textId="77777777" w:rsidR="00934E1C" w:rsidRPr="00C01917" w:rsidRDefault="00934E1C" w:rsidP="00C0191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8FAE80" w14:textId="77777777" w:rsidR="00934E1C" w:rsidRPr="00C01917" w:rsidRDefault="00934E1C" w:rsidP="00C01917">
      <w:pPr>
        <w:rPr>
          <w:rFonts w:ascii="Arial" w:hAnsi="Arial" w:cs="Arial"/>
          <w:sz w:val="24"/>
          <w:szCs w:val="24"/>
        </w:rPr>
      </w:pPr>
    </w:p>
    <w:p w14:paraId="688FAE81" w14:textId="77777777" w:rsidR="00934E1C" w:rsidRPr="00C01917" w:rsidRDefault="00934E1C" w:rsidP="00C01917">
      <w:pPr>
        <w:spacing w:before="120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>___________________________</w:t>
      </w:r>
      <w:r w:rsidRPr="00C01917">
        <w:rPr>
          <w:rFonts w:ascii="Arial" w:hAnsi="Arial" w:cs="Arial"/>
          <w:sz w:val="24"/>
          <w:szCs w:val="24"/>
        </w:rPr>
        <w:tab/>
      </w:r>
      <w:r w:rsidRPr="00C01917">
        <w:rPr>
          <w:rFonts w:ascii="Arial" w:hAnsi="Arial" w:cs="Arial"/>
          <w:sz w:val="24"/>
          <w:szCs w:val="24"/>
        </w:rPr>
        <w:tab/>
      </w:r>
      <w:r w:rsidRPr="00C01917">
        <w:rPr>
          <w:rFonts w:ascii="Arial" w:hAnsi="Arial" w:cs="Arial"/>
          <w:sz w:val="24"/>
          <w:szCs w:val="24"/>
        </w:rPr>
        <w:tab/>
        <w:t>__________________________</w:t>
      </w:r>
    </w:p>
    <w:p w14:paraId="688FAE82" w14:textId="77777777" w:rsidR="00934E1C" w:rsidRPr="00C01917" w:rsidRDefault="00934E1C" w:rsidP="00C01917">
      <w:pPr>
        <w:spacing w:before="120"/>
        <w:ind w:firstLine="708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 xml:space="preserve">Páciens aláírása** </w:t>
      </w:r>
      <w:r w:rsidRPr="00C01917">
        <w:rPr>
          <w:rFonts w:ascii="Arial" w:hAnsi="Arial" w:cs="Arial"/>
          <w:sz w:val="24"/>
          <w:szCs w:val="24"/>
        </w:rPr>
        <w:tab/>
      </w:r>
      <w:r w:rsidRPr="00C01917">
        <w:rPr>
          <w:rFonts w:ascii="Arial" w:hAnsi="Arial" w:cs="Arial"/>
          <w:sz w:val="24"/>
          <w:szCs w:val="24"/>
        </w:rPr>
        <w:tab/>
      </w:r>
      <w:r w:rsidRPr="00C01917">
        <w:rPr>
          <w:rFonts w:ascii="Arial" w:hAnsi="Arial" w:cs="Arial"/>
          <w:sz w:val="24"/>
          <w:szCs w:val="24"/>
        </w:rPr>
        <w:tab/>
      </w:r>
      <w:r w:rsidRPr="00C01917">
        <w:rPr>
          <w:rFonts w:ascii="Arial" w:hAnsi="Arial" w:cs="Arial"/>
          <w:sz w:val="24"/>
          <w:szCs w:val="24"/>
        </w:rPr>
        <w:tab/>
        <w:t>Fogorvos aláírása, bélyegzője**</w:t>
      </w:r>
    </w:p>
    <w:p w14:paraId="688FAE83" w14:textId="77777777" w:rsidR="00934E1C" w:rsidRPr="00C01917" w:rsidRDefault="00934E1C" w:rsidP="00C01917">
      <w:pPr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>*Hibás teljesítés esetén a jogosult</w:t>
      </w:r>
    </w:p>
    <w:p w14:paraId="688FAE84" w14:textId="77777777" w:rsidR="00934E1C" w:rsidRPr="00C01917" w:rsidRDefault="00934E1C" w:rsidP="00C01917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>elsősorban – választása szerint – kijavítást vagy kicserélést követelhet, kivéve, ha a választott szavatossági igény teljesítése lehetetlen, vagy ha az a kötelezettnek a másik szavatossági igény teljesítésével összehasonlítva aránytalan többletköltséget eredményezne, figyelembe véve a szolgáltatott dolog hibátlan állapotban képviselt értékét, a szerződésszegés súlyát, és a szavatossági jog teljesítésével a jogosultnak okozott kényelmetlenséget.</w:t>
      </w:r>
    </w:p>
    <w:p w14:paraId="688FAE85" w14:textId="77777777" w:rsidR="00934E1C" w:rsidRPr="00C01917" w:rsidRDefault="00934E1C" w:rsidP="00C01917">
      <w:pPr>
        <w:numPr>
          <w:ilvl w:val="0"/>
          <w:numId w:val="3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C01917">
        <w:rPr>
          <w:rFonts w:ascii="Arial" w:hAnsi="Arial" w:cs="Arial"/>
          <w:sz w:val="24"/>
          <w:szCs w:val="24"/>
        </w:rPr>
        <w:t>ha sem a kijavításra, sem a kicserélésre nincs joga, vagy ha a kötelezett a kijavítást, illetve kicserélést nem vállalta, vagy e kötelezettségének a dolog tulajdonságaira és a jogosult által elvárható rendeltetésére megfelelő határidőn belül, a jogosultnak okozott jelentős kényelmetlenség nélkül nem tud eleget tenni – választása szerint megfelelő árleszállítást igényelhet vagy elállhat a szerződéstől. Jelentéktelen hiba miatt elállásnak nincs helye.</w:t>
      </w:r>
    </w:p>
    <w:p w14:paraId="688FAE86" w14:textId="77777777" w:rsidR="00934E1C" w:rsidRDefault="00934E1C" w:rsidP="00C01917">
      <w:pPr>
        <w:rPr>
          <w:rFonts w:ascii="Garamond" w:hAnsi="Garamond"/>
          <w:sz w:val="28"/>
        </w:rPr>
      </w:pPr>
      <w:r w:rsidRPr="00C01917">
        <w:rPr>
          <w:rFonts w:ascii="Arial" w:hAnsi="Arial" w:cs="Arial"/>
          <w:sz w:val="24"/>
          <w:szCs w:val="24"/>
        </w:rPr>
        <w:lastRenderedPageBreak/>
        <w:t>** Az aláírásokat ugyan nem említi kötelezően feltüntetendő elemként a 49/2003. (VII.30.) GKM rendelet, de amennyiben a Fogyasztóvédelmi Főfelügyelőségtől a szakvélemény megrendelésre kerül, úgy a felek beazonosítha</w:t>
      </w:r>
      <w:r w:rsidRPr="00017532">
        <w:rPr>
          <w:rFonts w:ascii="Arial" w:hAnsi="Arial" w:cs="Arial"/>
          <w:sz w:val="24"/>
          <w:szCs w:val="24"/>
        </w:rPr>
        <w:t>tósága miatt szükségesek az aláírások.</w:t>
      </w:r>
    </w:p>
    <w:sectPr w:rsidR="00934E1C" w:rsidSect="0065649B">
      <w:footerReference w:type="even" r:id="rId7"/>
      <w:footerReference w:type="default" r:id="rId8"/>
      <w:pgSz w:w="11907" w:h="16840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080A4" w14:textId="77777777" w:rsidR="00B7273F" w:rsidRDefault="00B7273F">
      <w:r>
        <w:separator/>
      </w:r>
    </w:p>
  </w:endnote>
  <w:endnote w:type="continuationSeparator" w:id="0">
    <w:p w14:paraId="02F0BEAB" w14:textId="77777777" w:rsidR="00B7273F" w:rsidRDefault="00B7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AE8B" w14:textId="77777777" w:rsidR="004576F6" w:rsidRDefault="004576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688FAE8C" w14:textId="77777777" w:rsidR="004576F6" w:rsidRDefault="004576F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FAE8D" w14:textId="77777777" w:rsidR="004576F6" w:rsidRDefault="004576F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50FB7">
      <w:rPr>
        <w:rStyle w:val="Oldalszm"/>
        <w:noProof/>
      </w:rPr>
      <w:t>1</w:t>
    </w:r>
    <w:r>
      <w:rPr>
        <w:rStyle w:val="Oldalszm"/>
      </w:rPr>
      <w:fldChar w:fldCharType="end"/>
    </w:r>
  </w:p>
  <w:p w14:paraId="688FAE8E" w14:textId="77777777" w:rsidR="004576F6" w:rsidRDefault="004576F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772AB" w14:textId="77777777" w:rsidR="00B7273F" w:rsidRDefault="00B7273F">
      <w:r>
        <w:separator/>
      </w:r>
    </w:p>
  </w:footnote>
  <w:footnote w:type="continuationSeparator" w:id="0">
    <w:p w14:paraId="20F87B0C" w14:textId="77777777" w:rsidR="00B7273F" w:rsidRDefault="00B7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87B8F"/>
    <w:multiLevelType w:val="multilevel"/>
    <w:tmpl w:val="174AC5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46271856"/>
    <w:multiLevelType w:val="hybridMultilevel"/>
    <w:tmpl w:val="016AABC0"/>
    <w:lvl w:ilvl="0" w:tplc="05865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980D6C" w:tentative="1">
      <w:start w:val="1"/>
      <w:numFmt w:val="lowerLetter"/>
      <w:lvlText w:val="%2."/>
      <w:lvlJc w:val="left"/>
      <w:pPr>
        <w:ind w:left="1440" w:hanging="360"/>
      </w:pPr>
    </w:lvl>
    <w:lvl w:ilvl="2" w:tplc="2EBE78A8" w:tentative="1">
      <w:start w:val="1"/>
      <w:numFmt w:val="lowerRoman"/>
      <w:lvlText w:val="%3."/>
      <w:lvlJc w:val="right"/>
      <w:pPr>
        <w:ind w:left="2160" w:hanging="180"/>
      </w:pPr>
    </w:lvl>
    <w:lvl w:ilvl="3" w:tplc="2EC6B326" w:tentative="1">
      <w:start w:val="1"/>
      <w:numFmt w:val="decimal"/>
      <w:lvlText w:val="%4."/>
      <w:lvlJc w:val="left"/>
      <w:pPr>
        <w:ind w:left="2880" w:hanging="360"/>
      </w:pPr>
    </w:lvl>
    <w:lvl w:ilvl="4" w:tplc="3A94A456" w:tentative="1">
      <w:start w:val="1"/>
      <w:numFmt w:val="lowerLetter"/>
      <w:lvlText w:val="%5."/>
      <w:lvlJc w:val="left"/>
      <w:pPr>
        <w:ind w:left="3600" w:hanging="360"/>
      </w:pPr>
    </w:lvl>
    <w:lvl w:ilvl="5" w:tplc="13225A1C" w:tentative="1">
      <w:start w:val="1"/>
      <w:numFmt w:val="lowerRoman"/>
      <w:lvlText w:val="%6."/>
      <w:lvlJc w:val="right"/>
      <w:pPr>
        <w:ind w:left="4320" w:hanging="180"/>
      </w:pPr>
    </w:lvl>
    <w:lvl w:ilvl="6" w:tplc="7DA23CD8" w:tentative="1">
      <w:start w:val="1"/>
      <w:numFmt w:val="decimal"/>
      <w:lvlText w:val="%7."/>
      <w:lvlJc w:val="left"/>
      <w:pPr>
        <w:ind w:left="5040" w:hanging="360"/>
      </w:pPr>
    </w:lvl>
    <w:lvl w:ilvl="7" w:tplc="964085AE" w:tentative="1">
      <w:start w:val="1"/>
      <w:numFmt w:val="lowerLetter"/>
      <w:lvlText w:val="%8."/>
      <w:lvlJc w:val="left"/>
      <w:pPr>
        <w:ind w:left="5760" w:hanging="360"/>
      </w:pPr>
    </w:lvl>
    <w:lvl w:ilvl="8" w:tplc="E604B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A33EC"/>
    <w:multiLevelType w:val="hybridMultilevel"/>
    <w:tmpl w:val="2A9CEE9E"/>
    <w:lvl w:ilvl="0" w:tplc="A3B6F546">
      <w:numFmt w:val="bullet"/>
      <w:lvlText w:val="-"/>
      <w:lvlJc w:val="left"/>
      <w:pPr>
        <w:tabs>
          <w:tab w:val="num" w:pos="360"/>
        </w:tabs>
        <w:ind w:left="306" w:hanging="306"/>
      </w:pPr>
      <w:rPr>
        <w:rFonts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57DC6A05"/>
    <w:multiLevelType w:val="multilevel"/>
    <w:tmpl w:val="D0829C2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95D0321"/>
    <w:multiLevelType w:val="hybridMultilevel"/>
    <w:tmpl w:val="12408230"/>
    <w:lvl w:ilvl="0" w:tplc="A32E83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oNotTrackFormatting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7B"/>
    <w:rsid w:val="00001469"/>
    <w:rsid w:val="00017532"/>
    <w:rsid w:val="00072F2F"/>
    <w:rsid w:val="000D3FC3"/>
    <w:rsid w:val="001639AD"/>
    <w:rsid w:val="00191F75"/>
    <w:rsid w:val="001D20C4"/>
    <w:rsid w:val="002061B0"/>
    <w:rsid w:val="002F1338"/>
    <w:rsid w:val="00307E9B"/>
    <w:rsid w:val="003206B2"/>
    <w:rsid w:val="003A2F61"/>
    <w:rsid w:val="00414DFB"/>
    <w:rsid w:val="004279A0"/>
    <w:rsid w:val="004340B7"/>
    <w:rsid w:val="004406F8"/>
    <w:rsid w:val="004576F6"/>
    <w:rsid w:val="004C35F1"/>
    <w:rsid w:val="004F2ABD"/>
    <w:rsid w:val="0051445E"/>
    <w:rsid w:val="00557649"/>
    <w:rsid w:val="005C2CE7"/>
    <w:rsid w:val="006322F2"/>
    <w:rsid w:val="00633596"/>
    <w:rsid w:val="0065649B"/>
    <w:rsid w:val="00675223"/>
    <w:rsid w:val="00684E59"/>
    <w:rsid w:val="006868F6"/>
    <w:rsid w:val="006E5D02"/>
    <w:rsid w:val="006F6507"/>
    <w:rsid w:val="00774856"/>
    <w:rsid w:val="007A2A62"/>
    <w:rsid w:val="00810758"/>
    <w:rsid w:val="008A74C9"/>
    <w:rsid w:val="008B1090"/>
    <w:rsid w:val="008B1B52"/>
    <w:rsid w:val="0092294A"/>
    <w:rsid w:val="00934E1C"/>
    <w:rsid w:val="009808DC"/>
    <w:rsid w:val="009905E9"/>
    <w:rsid w:val="00995566"/>
    <w:rsid w:val="009970FA"/>
    <w:rsid w:val="00A86F01"/>
    <w:rsid w:val="00B06866"/>
    <w:rsid w:val="00B7273F"/>
    <w:rsid w:val="00BC53A6"/>
    <w:rsid w:val="00BD517B"/>
    <w:rsid w:val="00BE6800"/>
    <w:rsid w:val="00C01917"/>
    <w:rsid w:val="00C65454"/>
    <w:rsid w:val="00CE7303"/>
    <w:rsid w:val="00D1321E"/>
    <w:rsid w:val="00D50FB7"/>
    <w:rsid w:val="00D659B6"/>
    <w:rsid w:val="00D86360"/>
    <w:rsid w:val="00E16252"/>
    <w:rsid w:val="00E574ED"/>
    <w:rsid w:val="00EB7DC9"/>
    <w:rsid w:val="00F50B66"/>
    <w:rsid w:val="00FC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88FAA46"/>
  <w15:docId w15:val="{7E2FC8BA-D500-4A78-9C31-433DA398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</w:p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Garamond" w:hAnsi="Garamond"/>
      <w:b/>
      <w:bCs/>
      <w:sz w:val="24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semiHidden/>
    <w:pPr>
      <w:ind w:left="284" w:hanging="284"/>
    </w:pPr>
    <w:rPr>
      <w:sz w:val="24"/>
      <w:szCs w:val="24"/>
    </w:rPr>
  </w:style>
  <w:style w:type="paragraph" w:styleId="Szvegtrzs">
    <w:name w:val="Body Text"/>
    <w:basedOn w:val="Norml"/>
    <w:semiHidden/>
    <w:rPr>
      <w:rFonts w:ascii="Garamond" w:hAnsi="Garamond"/>
      <w:sz w:val="28"/>
      <w:szCs w:val="28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Szvegtrzs2">
    <w:name w:val="Body Text 2"/>
    <w:basedOn w:val="Norml"/>
    <w:semiHidden/>
    <w:pPr>
      <w:jc w:val="both"/>
    </w:pPr>
    <w:rPr>
      <w:rFonts w:ascii="Garamond" w:hAnsi="Garamond"/>
      <w:sz w:val="28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semiHidden/>
  </w:style>
  <w:style w:type="paragraph" w:styleId="lfej">
    <w:name w:val="header"/>
    <w:basedOn w:val="Norml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semiHidden/>
  </w:style>
  <w:style w:type="paragraph" w:styleId="Cm">
    <w:name w:val="Title"/>
    <w:basedOn w:val="Norml"/>
    <w:qFormat/>
    <w:pPr>
      <w:autoSpaceDE/>
      <w:autoSpaceDN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mChar">
    <w:name w:val="Cím Char"/>
    <w:rPr>
      <w:rFonts w:ascii="Arial" w:hAnsi="Arial" w:cs="Arial"/>
      <w:b/>
      <w:bCs/>
      <w:sz w:val="28"/>
      <w:szCs w:val="24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2356</Words>
  <Characters>28220</Characters>
  <Application>Microsoft Office Word</Application>
  <DocSecurity>0</DocSecurity>
  <Lines>235</Lines>
  <Paragraphs>61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ALVÁLLALKOZÓI KERETSZERZŐDÉS</vt:lpstr>
    </vt:vector>
  </TitlesOfParts>
  <Company>HP</Company>
  <LinksUpToDate>false</LinksUpToDate>
  <CharactersWithSpaces>30515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ALVÁLLALKOZÓI KERETSZERZŐDÉS</dc:title>
  <dc:creator>dr. Hámori Gergely</dc:creator>
  <cp:lastModifiedBy>Péter Hídvégi</cp:lastModifiedBy>
  <cp:revision>3</cp:revision>
  <cp:lastPrinted>2012-07-19T10:12:00Z</cp:lastPrinted>
  <dcterms:created xsi:type="dcterms:W3CDTF">2021-03-14T17:53:00Z</dcterms:created>
  <dcterms:modified xsi:type="dcterms:W3CDTF">2021-03-16T06:17:00Z</dcterms:modified>
</cp:coreProperties>
</file>